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2865" w14:textId="77777777" w:rsidR="003B3584" w:rsidRDefault="009C14EC">
      <w:r>
        <w:rPr>
          <w:noProof/>
        </w:rPr>
        <w:drawing>
          <wp:anchor distT="0" distB="0" distL="114300" distR="114300" simplePos="0" relativeHeight="251686400" behindDoc="0" locked="0" layoutInCell="1" allowOverlap="1" wp14:anchorId="45AC5AB5" wp14:editId="0020A0B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849630"/>
            <wp:effectExtent l="0" t="0" r="0" b="0"/>
            <wp:wrapSquare wrapText="bothSides"/>
            <wp:docPr id="67" name="Picture 67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title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795B1" w14:textId="77777777" w:rsidR="003B3584" w:rsidRDefault="003B3584" w:rsidP="003B3584">
      <w:pPr>
        <w:jc w:val="right"/>
        <w:rPr>
          <w:rFonts w:ascii="Trebuchet MS" w:hAnsi="Trebuchet MS" w:cs="Arial"/>
          <w:b/>
          <w:sz w:val="24"/>
          <w:szCs w:val="24"/>
        </w:rPr>
      </w:pPr>
      <w:r w:rsidRPr="003B3584">
        <w:rPr>
          <w:rFonts w:ascii="Trebuchet MS" w:hAnsi="Trebuchet MS" w:cs="Arial"/>
          <w:b/>
          <w:sz w:val="24"/>
          <w:szCs w:val="24"/>
        </w:rPr>
        <w:t>FORM 19</w:t>
      </w:r>
    </w:p>
    <w:tbl>
      <w:tblPr>
        <w:tblpPr w:leftFromText="180" w:rightFromText="180" w:vertAnchor="page" w:horzAnchor="margin" w:tblpXSpec="right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</w:tblGrid>
      <w:tr w:rsidR="00545999" w:rsidRPr="00545999" w14:paraId="08F8BC9F" w14:textId="77777777" w:rsidTr="00545999">
        <w:trPr>
          <w:trHeight w:val="34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78B66976" w14:textId="77777777" w:rsidR="00545999" w:rsidRPr="00545999" w:rsidRDefault="00545999" w:rsidP="00545999">
            <w:pPr>
              <w:jc w:val="center"/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</w:pPr>
            <w:r w:rsidRPr="00545999"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  <w:t>Office Use Only</w:t>
            </w:r>
          </w:p>
        </w:tc>
      </w:tr>
      <w:tr w:rsidR="00545999" w:rsidRPr="00545999" w14:paraId="5FCC3444" w14:textId="77777777" w:rsidTr="00545999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4968D0D7" w14:textId="77777777" w:rsidR="00545999" w:rsidRPr="00545999" w:rsidRDefault="00545999" w:rsidP="00545999">
            <w:pPr>
              <w:jc w:val="right"/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</w:pPr>
            <w:r w:rsidRPr="00545999"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  <w:t>Paid Date</w:t>
            </w:r>
          </w:p>
        </w:tc>
        <w:tc>
          <w:tcPr>
            <w:tcW w:w="2268" w:type="dxa"/>
            <w:shd w:val="clear" w:color="auto" w:fill="auto"/>
          </w:tcPr>
          <w:p w14:paraId="5520A0F8" w14:textId="77777777" w:rsidR="00545999" w:rsidRPr="00545999" w:rsidRDefault="00545999" w:rsidP="00545999">
            <w:pPr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  <w:tr w:rsidR="00545999" w:rsidRPr="00545999" w14:paraId="5235F378" w14:textId="77777777" w:rsidTr="00545999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37FDFD4E" w14:textId="77777777" w:rsidR="00545999" w:rsidRPr="00545999" w:rsidRDefault="00545999" w:rsidP="00545999">
            <w:pPr>
              <w:jc w:val="right"/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</w:pPr>
            <w:r w:rsidRPr="00545999"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  <w:t xml:space="preserve">  Receipt No.</w:t>
            </w:r>
          </w:p>
        </w:tc>
        <w:tc>
          <w:tcPr>
            <w:tcW w:w="2268" w:type="dxa"/>
            <w:shd w:val="clear" w:color="auto" w:fill="auto"/>
          </w:tcPr>
          <w:p w14:paraId="25EB62B1" w14:textId="77777777" w:rsidR="00545999" w:rsidRPr="00545999" w:rsidRDefault="00545999" w:rsidP="00545999">
            <w:pPr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  <w:tr w:rsidR="00545999" w:rsidRPr="00545999" w14:paraId="52CB5C42" w14:textId="77777777" w:rsidTr="00545999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7ACA3442" w14:textId="77777777" w:rsidR="00545999" w:rsidRPr="00545999" w:rsidRDefault="00545999" w:rsidP="00545999">
            <w:pPr>
              <w:jc w:val="right"/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</w:pPr>
            <w:r w:rsidRPr="00545999">
              <w:rPr>
                <w:rFonts w:ascii="Arial Narrow" w:hAnsi="Arial Narrow" w:cs="Arial Narrow"/>
                <w:b/>
                <w:spacing w:val="-3"/>
                <w:sz w:val="24"/>
                <w:szCs w:val="24"/>
              </w:rPr>
              <w:t>Amount Paid</w:t>
            </w:r>
          </w:p>
        </w:tc>
        <w:tc>
          <w:tcPr>
            <w:tcW w:w="2268" w:type="dxa"/>
            <w:shd w:val="clear" w:color="auto" w:fill="auto"/>
          </w:tcPr>
          <w:p w14:paraId="3A43B6DF" w14:textId="77777777" w:rsidR="00545999" w:rsidRPr="00545999" w:rsidRDefault="00545999" w:rsidP="00545999">
            <w:pPr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</w:tbl>
    <w:p w14:paraId="5E9F223F" w14:textId="77777777" w:rsidR="003B3584" w:rsidRPr="003B3584" w:rsidRDefault="003B3584" w:rsidP="003B3584">
      <w:pPr>
        <w:rPr>
          <w:rFonts w:ascii="Trebuchet MS" w:hAnsi="Trebuchet MS" w:cs="Arial"/>
          <w:sz w:val="24"/>
          <w:szCs w:val="24"/>
        </w:rPr>
      </w:pPr>
    </w:p>
    <w:p w14:paraId="19F1B5AA" w14:textId="77777777" w:rsidR="003B3584" w:rsidRPr="003B3584" w:rsidRDefault="003B3584" w:rsidP="003B3584">
      <w:pPr>
        <w:rPr>
          <w:rFonts w:ascii="Trebuchet MS" w:hAnsi="Trebuchet MS" w:cs="Arial"/>
          <w:sz w:val="24"/>
          <w:szCs w:val="24"/>
        </w:rPr>
      </w:pPr>
    </w:p>
    <w:p w14:paraId="68D2E803" w14:textId="77777777" w:rsidR="003B3584" w:rsidRPr="003B3584" w:rsidRDefault="003B3584" w:rsidP="003B3584">
      <w:pPr>
        <w:rPr>
          <w:rFonts w:ascii="Trebuchet MS" w:hAnsi="Trebuchet MS" w:cs="Arial"/>
          <w:sz w:val="24"/>
          <w:szCs w:val="24"/>
        </w:rPr>
      </w:pPr>
    </w:p>
    <w:p w14:paraId="7E1BB033" w14:textId="77777777" w:rsidR="003B3584" w:rsidRPr="003B3584" w:rsidRDefault="003B3584" w:rsidP="003B3584">
      <w:pPr>
        <w:rPr>
          <w:rFonts w:ascii="Trebuchet MS" w:hAnsi="Trebuchet MS" w:cs="Arial"/>
          <w:sz w:val="24"/>
          <w:szCs w:val="24"/>
        </w:rPr>
      </w:pPr>
    </w:p>
    <w:p w14:paraId="07439110" w14:textId="77777777" w:rsidR="003B3584" w:rsidRPr="003B3584" w:rsidRDefault="003B3584" w:rsidP="003B3584">
      <w:pPr>
        <w:rPr>
          <w:rFonts w:ascii="Trebuchet MS" w:hAnsi="Trebuchet MS" w:cs="Arial"/>
          <w:sz w:val="24"/>
          <w:szCs w:val="24"/>
        </w:rPr>
      </w:pPr>
    </w:p>
    <w:p w14:paraId="4620C218" w14:textId="77777777" w:rsidR="00545999" w:rsidRDefault="00545999" w:rsidP="003B3584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71C2DDCB" w14:textId="77777777" w:rsidR="003B3584" w:rsidRDefault="003B3584" w:rsidP="003B3584">
      <w:pPr>
        <w:jc w:val="center"/>
        <w:rPr>
          <w:rFonts w:ascii="Trebuchet MS" w:hAnsi="Trebuchet MS" w:cs="Arial"/>
          <w:b/>
          <w:sz w:val="24"/>
          <w:szCs w:val="24"/>
        </w:rPr>
      </w:pPr>
      <w:r w:rsidRPr="002B0929">
        <w:rPr>
          <w:rFonts w:ascii="Trebuchet MS" w:hAnsi="Trebuchet MS" w:cs="Arial"/>
          <w:b/>
          <w:sz w:val="24"/>
          <w:szCs w:val="24"/>
        </w:rPr>
        <w:t xml:space="preserve">APPLICATION FOR A LIQUOR RESTRICTED PREMISES DECLARATION </w:t>
      </w:r>
    </w:p>
    <w:p w14:paraId="5BC3B519" w14:textId="77777777" w:rsidR="003B3584" w:rsidRPr="002B0929" w:rsidRDefault="003B3584" w:rsidP="003B3584">
      <w:pPr>
        <w:jc w:val="center"/>
        <w:rPr>
          <w:rFonts w:ascii="Trebuchet MS" w:hAnsi="Trebuchet MS" w:cs="Arial"/>
          <w:b/>
          <w:sz w:val="24"/>
          <w:szCs w:val="24"/>
        </w:rPr>
      </w:pPr>
      <w:r w:rsidRPr="002B0929">
        <w:rPr>
          <w:rFonts w:ascii="Trebuchet MS" w:hAnsi="Trebuchet MS" w:cs="Arial"/>
          <w:sz w:val="24"/>
          <w:szCs w:val="24"/>
        </w:rPr>
        <w:t>LIQUOR CONTROL ACT 1988</w:t>
      </w:r>
    </w:p>
    <w:p w14:paraId="7E075FC3" w14:textId="77777777" w:rsidR="003B3584" w:rsidRDefault="003B3584" w:rsidP="003B3584">
      <w:pPr>
        <w:jc w:val="center"/>
        <w:rPr>
          <w:rFonts w:ascii="Trebuchet MS" w:hAnsi="Trebuchet MS" w:cs="Arial"/>
          <w:sz w:val="24"/>
          <w:szCs w:val="24"/>
        </w:rPr>
      </w:pPr>
      <w:r w:rsidRPr="002B0929">
        <w:rPr>
          <w:rFonts w:ascii="Trebuchet MS" w:hAnsi="Trebuchet MS" w:cs="Arial"/>
          <w:sz w:val="24"/>
          <w:szCs w:val="24"/>
        </w:rPr>
        <w:t>Section 152W</w:t>
      </w:r>
    </w:p>
    <w:p w14:paraId="7BF1BA51" w14:textId="77777777" w:rsidR="003B3584" w:rsidRPr="002B0929" w:rsidRDefault="003B3584" w:rsidP="003B3584">
      <w:pPr>
        <w:jc w:val="right"/>
        <w:rPr>
          <w:rFonts w:ascii="Trebuchet MS" w:hAnsi="Trebuchet MS" w:cs="Arial"/>
          <w:b/>
          <w:sz w:val="24"/>
          <w:szCs w:val="24"/>
        </w:rPr>
      </w:pPr>
      <w:r w:rsidRPr="00917899">
        <w:rPr>
          <w:rFonts w:cs="Arial"/>
          <w:spacing w:val="-3"/>
          <w:sz w:val="20"/>
        </w:rPr>
        <w:t>P</w:t>
      </w:r>
      <w:r w:rsidRPr="00917899">
        <w:rPr>
          <w:rFonts w:cs="Arial"/>
          <w:spacing w:val="-6"/>
          <w:sz w:val="18"/>
          <w:szCs w:val="18"/>
        </w:rPr>
        <w:t>lease print in</w:t>
      </w:r>
      <w:r w:rsidRPr="00D12BF5">
        <w:rPr>
          <w:rFonts w:cs="Arial"/>
          <w:spacing w:val="-6"/>
          <w:sz w:val="18"/>
          <w:szCs w:val="18"/>
        </w:rPr>
        <w:t xml:space="preserve"> </w:t>
      </w:r>
      <w:r w:rsidRPr="00D12BF5">
        <w:rPr>
          <w:rFonts w:cs="Arial"/>
          <w:b/>
          <w:spacing w:val="-6"/>
          <w:sz w:val="18"/>
          <w:szCs w:val="18"/>
        </w:rPr>
        <w:t>BLOCK LETTERS</w:t>
      </w:r>
      <w:r>
        <w:rPr>
          <w:rFonts w:cs="Arial"/>
          <w:b/>
          <w:spacing w:val="-6"/>
          <w:sz w:val="18"/>
          <w:szCs w:val="18"/>
        </w:rPr>
        <w:t xml:space="preserve"> </w:t>
      </w:r>
      <w:r w:rsidRPr="00D12BF5">
        <w:rPr>
          <w:rFonts w:cs="Arial"/>
          <w:spacing w:val="-6"/>
          <w:sz w:val="18"/>
          <w:szCs w:val="18"/>
        </w:rPr>
        <w:t xml:space="preserve">with a </w:t>
      </w:r>
      <w:r w:rsidRPr="00917899">
        <w:rPr>
          <w:rFonts w:cs="Arial"/>
          <w:spacing w:val="-6"/>
          <w:sz w:val="18"/>
          <w:szCs w:val="18"/>
        </w:rPr>
        <w:t>black</w:t>
      </w:r>
      <w:r w:rsidRPr="00D12BF5">
        <w:rPr>
          <w:rFonts w:cs="Arial"/>
          <w:spacing w:val="-6"/>
          <w:sz w:val="18"/>
          <w:szCs w:val="18"/>
        </w:rPr>
        <w:t xml:space="preserve"> pen</w:t>
      </w:r>
    </w:p>
    <w:p w14:paraId="0385A6A5" w14:textId="77777777" w:rsidR="003B3584" w:rsidRPr="003B3584" w:rsidRDefault="003B3584" w:rsidP="003B3584">
      <w:pPr>
        <w:pStyle w:val="ListParagraph"/>
        <w:numPr>
          <w:ilvl w:val="0"/>
          <w:numId w:val="2"/>
        </w:numPr>
        <w:ind w:left="426" w:hanging="426"/>
        <w:rPr>
          <w:rFonts w:cs="Arial"/>
          <w:b/>
          <w:sz w:val="24"/>
          <w:szCs w:val="24"/>
        </w:rPr>
      </w:pPr>
      <w:r w:rsidRPr="003B3584">
        <w:rPr>
          <w:rFonts w:cs="Arial"/>
          <w:b/>
          <w:sz w:val="24"/>
          <w:szCs w:val="24"/>
        </w:rPr>
        <w:t xml:space="preserve">DETAILS OF APPLICANT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3B3584" w:rsidRPr="003E02A9" w14:paraId="3068346A" w14:textId="77777777" w:rsidTr="009C14EC">
        <w:tc>
          <w:tcPr>
            <w:tcW w:w="10768" w:type="dxa"/>
          </w:tcPr>
          <w:p w14:paraId="3956CD1A" w14:textId="77777777" w:rsidR="003B3584" w:rsidRPr="003E02A9" w:rsidRDefault="003B3584" w:rsidP="003B3584">
            <w:pPr>
              <w:rPr>
                <w:rFonts w:cs="Arial"/>
                <w:sz w:val="20"/>
                <w:szCs w:val="20"/>
              </w:rPr>
            </w:pPr>
          </w:p>
          <w:p w14:paraId="52072B05" w14:textId="20F0CCFA" w:rsidR="003B3584" w:rsidRDefault="003B3584" w:rsidP="003B3584">
            <w:pPr>
              <w:rPr>
                <w:rFonts w:cs="Arial"/>
                <w:sz w:val="20"/>
                <w:szCs w:val="20"/>
              </w:rPr>
            </w:pPr>
          </w:p>
          <w:p w14:paraId="4FF60B6E" w14:textId="77777777" w:rsidR="00A23FCD" w:rsidRDefault="003E667C" w:rsidP="003E667C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 xml:space="preserve">In relation to the premises, are you the: </w:t>
            </w:r>
          </w:p>
          <w:p w14:paraId="732C493A" w14:textId="77777777" w:rsidR="00A23FCD" w:rsidRDefault="00A23FCD" w:rsidP="00A23FCD">
            <w:pPr>
              <w:pStyle w:val="ListParagraph"/>
              <w:ind w:left="426"/>
              <w:rPr>
                <w:rFonts w:cs="Arial"/>
                <w:b/>
                <w:sz w:val="20"/>
                <w:szCs w:val="20"/>
              </w:rPr>
            </w:pPr>
          </w:p>
          <w:p w14:paraId="4A7272A8" w14:textId="04B4AA72" w:rsidR="003E667C" w:rsidRPr="003E02A9" w:rsidRDefault="003E667C" w:rsidP="00A23FCD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  <w:r w:rsidRPr="0090740D">
              <w:rPr>
                <w:rFonts w:cs="Arial"/>
                <w:b/>
                <w:sz w:val="20"/>
                <w:szCs w:val="20"/>
              </w:rPr>
              <w:t xml:space="preserve">OWNER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90740D">
              <w:rPr>
                <w:rFonts w:cs="Arial"/>
                <w:b/>
                <w:sz w:val="20"/>
                <w:szCs w:val="20"/>
              </w:rPr>
              <w:t>OCCUPIER</w:t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90740D">
              <w:rPr>
                <w:rFonts w:cs="Arial"/>
                <w:b/>
                <w:sz w:val="20"/>
                <w:szCs w:val="20"/>
              </w:rPr>
              <w:t>OWNER &amp; OCCUPIER</w:t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="00A23FCD" w:rsidRPr="00A23FCD">
              <w:rPr>
                <w:rFonts w:cs="Arial"/>
                <w:b/>
                <w:spacing w:val="-6"/>
                <w:sz w:val="20"/>
                <w:szCs w:val="20"/>
              </w:rPr>
              <w:t>PRESCRIBED CLASS</w:t>
            </w:r>
            <w:r w:rsidR="00A23FCD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="00A23FCD" w:rsidRPr="00A23FCD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OF PERSON</w:t>
            </w:r>
            <w:r w:rsidRPr="00A23FCD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Pr="003E02A9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A9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3E02A9">
              <w:rPr>
                <w:rFonts w:ascii="Arial Bold" w:hAnsi="Arial Bold" w:cs="Arial"/>
                <w:b/>
                <w:spacing w:val="-6"/>
              </w:rPr>
              <w:fldChar w:fldCharType="end"/>
            </w:r>
          </w:p>
          <w:p w14:paraId="23A56170" w14:textId="77777777" w:rsidR="003E667C" w:rsidRPr="003E02A9" w:rsidRDefault="003E667C" w:rsidP="003E667C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327912E" w14:textId="7F7C9E06" w:rsidR="003E667C" w:rsidRDefault="003E667C" w:rsidP="003B35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C04616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 copy of the lease agreement (occupier applicant) or certificate of title (owner applicant) must be attached.</w:t>
            </w:r>
          </w:p>
          <w:p w14:paraId="02F530E8" w14:textId="77777777" w:rsidR="003E667C" w:rsidRPr="003E02A9" w:rsidRDefault="003E667C" w:rsidP="003B3584">
            <w:pPr>
              <w:rPr>
                <w:rFonts w:cs="Arial"/>
                <w:sz w:val="20"/>
                <w:szCs w:val="20"/>
              </w:rPr>
            </w:pPr>
          </w:p>
          <w:p w14:paraId="780A5114" w14:textId="70D834A2" w:rsidR="003B3584" w:rsidRPr="003E02A9" w:rsidRDefault="009C14EC" w:rsidP="003E02A9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EC2EAA4" wp14:editId="16B0851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128905</wp:posOffset>
                      </wp:positionV>
                      <wp:extent cx="5295265" cy="0"/>
                      <wp:effectExtent l="9525" t="10160" r="10160" b="8890"/>
                      <wp:wrapNone/>
                      <wp:docPr id="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1A1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8.55pt;margin-top:10.15pt;width:416.9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"/>
                  </w:pict>
                </mc:Fallback>
              </mc:AlternateContent>
            </w:r>
            <w:r w:rsidR="003B3584" w:rsidRPr="003E02A9">
              <w:rPr>
                <w:rFonts w:cs="Arial"/>
                <w:sz w:val="20"/>
                <w:szCs w:val="20"/>
              </w:rPr>
              <w:t>Name of Applicant</w:t>
            </w:r>
            <w:r w:rsidR="00FD7887">
              <w:rPr>
                <w:rFonts w:cs="Arial"/>
                <w:sz w:val="20"/>
                <w:szCs w:val="20"/>
              </w:rPr>
              <w:t>(s)</w:t>
            </w:r>
            <w:r w:rsidR="003B3584" w:rsidRPr="003E02A9">
              <w:rPr>
                <w:rFonts w:cs="Arial"/>
                <w:sz w:val="20"/>
                <w:szCs w:val="20"/>
              </w:rPr>
              <w:t xml:space="preserve">: </w:t>
            </w:r>
          </w:p>
          <w:p w14:paraId="3ED56C8B" w14:textId="77777777" w:rsidR="003B3584" w:rsidRPr="003E02A9" w:rsidRDefault="003B3584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1CB1E924" w14:textId="77777777" w:rsidR="003B3584" w:rsidRPr="003E02A9" w:rsidRDefault="003B3584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049B8FB" w14:textId="0C088312" w:rsidR="003B3584" w:rsidRPr="003E02A9" w:rsidRDefault="003B3584" w:rsidP="003E02A9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 xml:space="preserve">Date of </w:t>
            </w:r>
            <w:proofErr w:type="gramStart"/>
            <w:r w:rsidRPr="003E02A9">
              <w:rPr>
                <w:rFonts w:cs="Arial"/>
                <w:sz w:val="20"/>
                <w:szCs w:val="20"/>
              </w:rPr>
              <w:t>Birth:</w:t>
            </w:r>
            <w:r w:rsidR="00A23FCD">
              <w:rPr>
                <w:rFonts w:cs="Arial"/>
                <w:sz w:val="20"/>
                <w:szCs w:val="20"/>
              </w:rPr>
              <w:t>_</w:t>
            </w:r>
            <w:proofErr w:type="gramEnd"/>
            <w:r w:rsidR="00A23FCD">
              <w:rPr>
                <w:rFonts w:cs="Arial"/>
                <w:sz w:val="20"/>
                <w:szCs w:val="20"/>
              </w:rPr>
              <w:t xml:space="preserve">__________________________     _______________________  </w:t>
            </w:r>
            <w:r w:rsidR="00B2016A">
              <w:rPr>
                <w:rFonts w:cs="Arial"/>
                <w:sz w:val="20"/>
                <w:szCs w:val="20"/>
              </w:rPr>
              <w:t xml:space="preserve"> (Individuals only)</w:t>
            </w:r>
          </w:p>
          <w:p w14:paraId="627EF90F" w14:textId="29478287" w:rsidR="003B3584" w:rsidRDefault="003B3584" w:rsidP="00A23FCD">
            <w:pPr>
              <w:ind w:left="426"/>
              <w:rPr>
                <w:rFonts w:cs="Arial"/>
                <w:sz w:val="20"/>
                <w:szCs w:val="20"/>
              </w:rPr>
            </w:pPr>
          </w:p>
          <w:p w14:paraId="596C42B2" w14:textId="77777777" w:rsidR="00A23FCD" w:rsidRPr="00A23FCD" w:rsidRDefault="00A23FCD" w:rsidP="00A23FCD">
            <w:pPr>
              <w:ind w:left="426"/>
              <w:rPr>
                <w:rFonts w:cs="Arial"/>
                <w:sz w:val="20"/>
                <w:szCs w:val="20"/>
              </w:rPr>
            </w:pPr>
          </w:p>
          <w:p w14:paraId="3C259AA7" w14:textId="77777777" w:rsidR="003B3584" w:rsidRPr="003E02A9" w:rsidRDefault="009C14EC" w:rsidP="003E02A9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D8DAA9F" wp14:editId="0ED73B87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138430</wp:posOffset>
                      </wp:positionV>
                      <wp:extent cx="5447665" cy="0"/>
                      <wp:effectExtent l="9525" t="12700" r="10160" b="6350"/>
                      <wp:wrapNone/>
                      <wp:docPr id="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564A" id="AutoShape 9" o:spid="_x0000_s1026" type="#_x0000_t32" style="position:absolute;margin-left:96.55pt;margin-top:10.9pt;width:428.9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wFzQEAAH0DAAAOAAAAZHJzL2Uyb0RvYy54bWysU8Fu2zAMvQ/YPwi6L06CJlu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"/>
                  </w:pict>
                </mc:Fallback>
              </mc:AlternateContent>
            </w:r>
            <w:r w:rsidR="003B3584" w:rsidRPr="003E02A9">
              <w:rPr>
                <w:rFonts w:cs="Arial"/>
                <w:sz w:val="20"/>
                <w:szCs w:val="20"/>
              </w:rPr>
              <w:t xml:space="preserve">Postal Address: </w:t>
            </w:r>
          </w:p>
          <w:p w14:paraId="09AAC938" w14:textId="77777777" w:rsidR="003B3584" w:rsidRPr="003E02A9" w:rsidRDefault="003B3584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7F626EF" w14:textId="77777777" w:rsidR="003B3584" w:rsidRPr="003E02A9" w:rsidRDefault="009C14EC" w:rsidP="003E02A9">
            <w:pPr>
              <w:pStyle w:val="ListParagraph"/>
              <w:tabs>
                <w:tab w:val="left" w:pos="6949"/>
              </w:tabs>
              <w:ind w:left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213727F" wp14:editId="6F1C64C6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100965</wp:posOffset>
                      </wp:positionV>
                      <wp:extent cx="1601470" cy="635"/>
                      <wp:effectExtent l="11430" t="10160" r="6350" b="8255"/>
                      <wp:wrapNone/>
                      <wp:docPr id="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AF71" id="AutoShape 11" o:spid="_x0000_s1026" type="#_x0000_t32" style="position:absolute;margin-left:395.2pt;margin-top:7.95pt;width:126.1pt;height: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F52FCD6" wp14:editId="1DBA6FC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4019550" cy="0"/>
                      <wp:effectExtent l="5715" t="10795" r="13335" b="8255"/>
                      <wp:wrapNone/>
                      <wp:docPr id="5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881D8" id="AutoShape 10" o:spid="_x0000_s1026" type="#_x0000_t32" style="position:absolute;margin-left:22pt;margin-top:8pt;width:316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"/>
                  </w:pict>
                </mc:Fallback>
              </mc:AlternateContent>
            </w:r>
            <w:r w:rsidR="003B3584" w:rsidRPr="003E02A9">
              <w:rPr>
                <w:rFonts w:cs="Arial"/>
                <w:sz w:val="20"/>
                <w:szCs w:val="20"/>
              </w:rPr>
              <w:t xml:space="preserve">                                                                </w:t>
            </w:r>
            <w:r w:rsidR="003B3584" w:rsidRPr="003E02A9">
              <w:rPr>
                <w:rFonts w:cs="Arial"/>
                <w:sz w:val="20"/>
                <w:szCs w:val="20"/>
              </w:rPr>
              <w:tab/>
              <w:t xml:space="preserve">Postcode: </w:t>
            </w:r>
          </w:p>
          <w:p w14:paraId="39408481" w14:textId="77777777" w:rsidR="003B3584" w:rsidRPr="003E02A9" w:rsidRDefault="003B3584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B280F11" w14:textId="77777777" w:rsidR="003B3584" w:rsidRPr="003E02A9" w:rsidRDefault="009C14EC" w:rsidP="003E02A9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45F6E41" wp14:editId="2C156D3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133350</wp:posOffset>
                      </wp:positionV>
                      <wp:extent cx="4961890" cy="635"/>
                      <wp:effectExtent l="13335" t="10795" r="6350" b="7620"/>
                      <wp:wrapNone/>
                      <wp:docPr id="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1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FE69" id="AutoShape 7" o:spid="_x0000_s1026" type="#_x0000_t32" style="position:absolute;margin-left:130.6pt;margin-top:10.5pt;width:390.7pt;height: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"/>
                  </w:pict>
                </mc:Fallback>
              </mc:AlternateContent>
            </w:r>
            <w:r w:rsidR="003B3584" w:rsidRPr="003E02A9">
              <w:rPr>
                <w:rFonts w:cs="Arial"/>
                <w:sz w:val="20"/>
                <w:szCs w:val="20"/>
              </w:rPr>
              <w:t xml:space="preserve">Daytime Contact Name:                                                                </w:t>
            </w:r>
          </w:p>
          <w:p w14:paraId="4AD706F2" w14:textId="77777777" w:rsidR="003B3584" w:rsidRPr="003E02A9" w:rsidRDefault="003B3584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363250D9" w14:textId="77777777" w:rsidR="003B3584" w:rsidRPr="003E02A9" w:rsidRDefault="009C14EC" w:rsidP="003E02A9">
            <w:pPr>
              <w:pStyle w:val="ListParagraph"/>
              <w:tabs>
                <w:tab w:val="center" w:pos="5528"/>
              </w:tabs>
              <w:ind w:left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D0C646C" wp14:editId="6F7563F7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134620</wp:posOffset>
                      </wp:positionV>
                      <wp:extent cx="2753360" cy="0"/>
                      <wp:effectExtent l="12065" t="8890" r="6350" b="10160"/>
                      <wp:wrapNone/>
                      <wp:docPr id="4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3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1CCC3" id="AutoShape 13" o:spid="_x0000_s1026" type="#_x0000_t32" style="position:absolute;margin-left:304.5pt;margin-top:10.6pt;width:216.8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588E7AE" wp14:editId="702CB5E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134620</wp:posOffset>
                      </wp:positionV>
                      <wp:extent cx="2002155" cy="0"/>
                      <wp:effectExtent l="6985" t="8890" r="10160" b="10160"/>
                      <wp:wrapNone/>
                      <wp:docPr id="4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FE72" id="AutoShape 12" o:spid="_x0000_s1026" type="#_x0000_t32" style="position:absolute;margin-left:101.6pt;margin-top:10.6pt;width:157.6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"/>
                  </w:pict>
                </mc:Fallback>
              </mc:AlternateContent>
            </w:r>
            <w:r w:rsidR="003B3584" w:rsidRPr="003E02A9">
              <w:rPr>
                <w:rFonts w:cs="Arial"/>
                <w:sz w:val="20"/>
                <w:szCs w:val="20"/>
              </w:rPr>
              <w:t xml:space="preserve">Contact Number: </w:t>
            </w:r>
            <w:r w:rsidR="003B3584" w:rsidRPr="003E02A9">
              <w:rPr>
                <w:rFonts w:cs="Arial"/>
                <w:sz w:val="20"/>
                <w:szCs w:val="20"/>
              </w:rPr>
              <w:tab/>
              <w:t xml:space="preserve">      Mobile:</w:t>
            </w:r>
          </w:p>
          <w:p w14:paraId="435473FE" w14:textId="77777777" w:rsidR="003B3584" w:rsidRPr="003E02A9" w:rsidRDefault="003B3584" w:rsidP="003E02A9">
            <w:pPr>
              <w:ind w:firstLine="426"/>
              <w:rPr>
                <w:rFonts w:cs="Arial"/>
                <w:sz w:val="20"/>
                <w:szCs w:val="20"/>
              </w:rPr>
            </w:pPr>
          </w:p>
          <w:p w14:paraId="19F2A4FA" w14:textId="77777777" w:rsidR="003B3584" w:rsidRPr="003E02A9" w:rsidRDefault="009C14EC" w:rsidP="003E02A9">
            <w:pPr>
              <w:tabs>
                <w:tab w:val="left" w:pos="5007"/>
              </w:tabs>
              <w:ind w:firstLine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4A775D" wp14:editId="09D22A18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128905</wp:posOffset>
                      </wp:positionV>
                      <wp:extent cx="2395855" cy="0"/>
                      <wp:effectExtent l="7620" t="9525" r="6350" b="9525"/>
                      <wp:wrapNone/>
                      <wp:docPr id="4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5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4EA6D" id="AutoShape 15" o:spid="_x0000_s1026" type="#_x0000_t32" style="position:absolute;margin-left:332.65pt;margin-top:10.15pt;width:188.6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EA57F35" wp14:editId="0E0DFFB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128905</wp:posOffset>
                      </wp:positionV>
                      <wp:extent cx="2608580" cy="0"/>
                      <wp:effectExtent l="10160" t="9525" r="10160" b="9525"/>
                      <wp:wrapNone/>
                      <wp:docPr id="4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6537" id="AutoShape 14" o:spid="_x0000_s1026" type="#_x0000_t32" style="position:absolute;margin-left:53.85pt;margin-top:10.15pt;width:205.4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"/>
                  </w:pict>
                </mc:Fallback>
              </mc:AlternateContent>
            </w:r>
            <w:r w:rsidR="003B3584" w:rsidRPr="003E02A9">
              <w:rPr>
                <w:rFonts w:cs="Arial"/>
                <w:sz w:val="20"/>
                <w:szCs w:val="20"/>
              </w:rPr>
              <w:t xml:space="preserve">E-mail: </w:t>
            </w:r>
            <w:r w:rsidR="003B3584" w:rsidRPr="003E02A9">
              <w:rPr>
                <w:rFonts w:cs="Arial"/>
                <w:sz w:val="20"/>
                <w:szCs w:val="20"/>
              </w:rPr>
              <w:tab/>
              <w:t xml:space="preserve">       Fax Number: </w:t>
            </w:r>
          </w:p>
          <w:p w14:paraId="0CAFCC29" w14:textId="77777777" w:rsidR="003B3584" w:rsidRPr="003E02A9" w:rsidRDefault="003B3584" w:rsidP="003B3584">
            <w:pPr>
              <w:rPr>
                <w:rFonts w:cs="Arial"/>
                <w:sz w:val="20"/>
                <w:szCs w:val="20"/>
              </w:rPr>
            </w:pPr>
          </w:p>
          <w:p w14:paraId="5B9292F9" w14:textId="0583D3DB" w:rsidR="005C7B88" w:rsidRPr="003E02A9" w:rsidRDefault="005C7B88" w:rsidP="00B201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5DC19A4B" w14:textId="0095F947" w:rsidR="00B2016A" w:rsidRPr="00B2016A" w:rsidRDefault="00B2016A" w:rsidP="00C0400C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B2016A">
              <w:rPr>
                <w:rFonts w:cs="Arial"/>
                <w:sz w:val="20"/>
                <w:szCs w:val="20"/>
              </w:rPr>
              <w:t>Would you also like to</w:t>
            </w:r>
            <w:r w:rsidR="003E667C">
              <w:rPr>
                <w:rFonts w:cs="Arial"/>
                <w:sz w:val="20"/>
                <w:szCs w:val="20"/>
              </w:rPr>
              <w:t xml:space="preserve"> </w:t>
            </w:r>
            <w:r w:rsidR="002E7807">
              <w:rPr>
                <w:rFonts w:cs="Arial"/>
                <w:sz w:val="20"/>
                <w:szCs w:val="20"/>
              </w:rPr>
              <w:t xml:space="preserve">be placed on the </w:t>
            </w:r>
            <w:r w:rsidRPr="00B2016A">
              <w:rPr>
                <w:rFonts w:cs="Arial"/>
                <w:sz w:val="20"/>
                <w:szCs w:val="20"/>
              </w:rPr>
              <w:t>Banned Drinkers Register</w:t>
            </w:r>
            <w:r>
              <w:rPr>
                <w:rFonts w:cs="Arial"/>
                <w:sz w:val="20"/>
                <w:szCs w:val="20"/>
              </w:rPr>
              <w:t xml:space="preserve"> (BDR)?             </w:t>
            </w:r>
            <w:r w:rsidRPr="00B2016A">
              <w:rPr>
                <w:rFonts w:cs="Arial"/>
                <w:sz w:val="20"/>
                <w:szCs w:val="20"/>
              </w:rPr>
              <w:t xml:space="preserve"> </w:t>
            </w:r>
            <w:r w:rsidRPr="00B2016A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C0400C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6A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C0400C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B2016A">
              <w:rPr>
                <w:rFonts w:ascii="Arial Bold" w:hAnsi="Arial Bold" w:cs="Arial"/>
                <w:b/>
                <w:spacing w:val="-6"/>
              </w:rPr>
              <w:t xml:space="preserve">  </w:t>
            </w:r>
            <w:r>
              <w:rPr>
                <w:rFonts w:ascii="Arial Bold" w:hAnsi="Arial Bold" w:cs="Arial"/>
                <w:b/>
                <w:spacing w:val="-6"/>
              </w:rPr>
              <w:t xml:space="preserve">      </w:t>
            </w:r>
            <w:r w:rsidRPr="00B2016A">
              <w:rPr>
                <w:rFonts w:cs="Arial"/>
                <w:b/>
                <w:sz w:val="20"/>
                <w:szCs w:val="20"/>
              </w:rPr>
              <w:t>No</w:t>
            </w:r>
            <w:r w:rsidRPr="00B2016A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Pr="00C0400C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16A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C0400C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B2016A">
              <w:rPr>
                <w:rFonts w:ascii="Arial Bold" w:hAnsi="Arial Bold" w:cs="Arial"/>
                <w:b/>
                <w:spacing w:val="-6"/>
              </w:rPr>
              <w:t xml:space="preserve">  </w:t>
            </w:r>
          </w:p>
          <w:p w14:paraId="1121F3B2" w14:textId="45CC957F" w:rsidR="001C5D1A" w:rsidRDefault="00561613" w:rsidP="00C04616">
            <w:pPr>
              <w:tabs>
                <w:tab w:val="left" w:pos="1865"/>
                <w:tab w:val="left" w:pos="6675"/>
              </w:tabs>
              <w:ind w:left="447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If yes, please specify the duration</w:t>
            </w:r>
            <w:r w:rsidR="00C92B93">
              <w:rPr>
                <w:rFonts w:cs="Arial"/>
                <w:sz w:val="20"/>
                <w:szCs w:val="20"/>
              </w:rPr>
              <w:t xml:space="preserve"> of ban               </w:t>
            </w:r>
            <w:r>
              <w:rPr>
                <w:rFonts w:cs="Arial"/>
                <w:sz w:val="20"/>
                <w:szCs w:val="20"/>
              </w:rPr>
              <w:t xml:space="preserve"> 3 months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>
              <w:rPr>
                <w:rFonts w:ascii="Arial Bold" w:hAnsi="Arial Bold" w:cs="Arial"/>
                <w:b/>
                <w:spacing w:val="-6"/>
              </w:rPr>
              <w:t xml:space="preserve">   </w:t>
            </w:r>
            <w:r w:rsidR="005366DB" w:rsidRPr="00C04616">
              <w:rPr>
                <w:rFonts w:cs="Arial"/>
                <w:sz w:val="20"/>
                <w:szCs w:val="20"/>
              </w:rPr>
              <w:t>6 months</w:t>
            </w:r>
            <w:r w:rsidR="005366DB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="00D91B5E">
              <w:rPr>
                <w:rFonts w:ascii="Arial Bold" w:hAnsi="Arial Bold" w:cs="Arial"/>
                <w:b/>
                <w:spacing w:val="-6"/>
              </w:rPr>
              <w:t xml:space="preserve">   </w:t>
            </w:r>
            <w:r w:rsidR="00D91B5E" w:rsidRPr="00C04616">
              <w:rPr>
                <w:rFonts w:cs="Arial"/>
                <w:sz w:val="20"/>
                <w:szCs w:val="20"/>
              </w:rPr>
              <w:t>12 months</w:t>
            </w:r>
            <w:r w:rsidR="00D91B5E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="00D91B5E">
              <w:rPr>
                <w:rFonts w:ascii="Arial Bold" w:hAnsi="Arial Bold" w:cs="Arial"/>
                <w:b/>
                <w:spacing w:val="-6"/>
              </w:rPr>
              <w:t xml:space="preserve">   </w:t>
            </w:r>
            <w:r w:rsidR="00D91B5E" w:rsidRPr="00C04616">
              <w:rPr>
                <w:rFonts w:cs="Arial"/>
                <w:sz w:val="20"/>
                <w:szCs w:val="20"/>
              </w:rPr>
              <w:t xml:space="preserve">or </w:t>
            </w:r>
            <w:r w:rsidR="00D91B5E" w:rsidRPr="00D91B5E">
              <w:rPr>
                <w:rFonts w:cs="Arial"/>
                <w:sz w:val="20"/>
                <w:szCs w:val="20"/>
              </w:rPr>
              <w:t>indefinitely</w:t>
            </w:r>
            <w:r w:rsidR="00D91B5E">
              <w:rPr>
                <w:rFonts w:cs="Arial"/>
                <w:sz w:val="20"/>
                <w:szCs w:val="20"/>
              </w:rPr>
              <w:t xml:space="preserve"> </w:t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D91B5E"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</w:p>
          <w:p w14:paraId="65051D5A" w14:textId="1BB7D272" w:rsidR="005366DB" w:rsidRDefault="00B2016A" w:rsidP="001C5D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5B7A90">
              <w:rPr>
                <w:rFonts w:cs="Arial"/>
                <w:sz w:val="20"/>
                <w:szCs w:val="20"/>
              </w:rPr>
              <w:t xml:space="preserve">and attach/email a copy of your </w:t>
            </w:r>
            <w:r w:rsidR="00C04616">
              <w:rPr>
                <w:rFonts w:cs="Arial"/>
                <w:sz w:val="20"/>
                <w:szCs w:val="20"/>
              </w:rPr>
              <w:t>driver’s</w:t>
            </w:r>
            <w:r w:rsidR="005B7A90">
              <w:rPr>
                <w:rFonts w:cs="Arial"/>
                <w:sz w:val="20"/>
                <w:szCs w:val="20"/>
              </w:rPr>
              <w:t xml:space="preserve"> licence to bdr@dlgsc.wa.gov.au</w:t>
            </w:r>
            <w:r w:rsidR="00517BE5">
              <w:rPr>
                <w:rFonts w:cs="Arial"/>
                <w:sz w:val="20"/>
                <w:szCs w:val="20"/>
              </w:rPr>
              <w:t>.</w:t>
            </w:r>
          </w:p>
          <w:p w14:paraId="48EAEC32" w14:textId="77777777" w:rsidR="00517BE5" w:rsidRDefault="00517BE5" w:rsidP="001C5D1A">
            <w:pPr>
              <w:rPr>
                <w:rFonts w:cs="Arial"/>
                <w:sz w:val="20"/>
                <w:szCs w:val="20"/>
              </w:rPr>
            </w:pPr>
          </w:p>
          <w:p w14:paraId="2D52958C" w14:textId="790C62EE" w:rsidR="00B2016A" w:rsidRDefault="00C04616" w:rsidP="001C5D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B2016A">
              <w:rPr>
                <w:rFonts w:cs="Arial"/>
                <w:sz w:val="20"/>
                <w:szCs w:val="20"/>
              </w:rPr>
              <w:t xml:space="preserve">BDR information -  </w:t>
            </w:r>
            <w:hyperlink r:id="rId12" w:history="1">
              <w:r w:rsidR="00B2016A" w:rsidRPr="003B0EB0">
                <w:rPr>
                  <w:rStyle w:val="Hyperlink"/>
                  <w:rFonts w:cs="Arial"/>
                  <w:sz w:val="20"/>
                  <w:szCs w:val="20"/>
                </w:rPr>
                <w:t>https://www.dlgsc.wa.gov.au/racing-gaming-and-liquor/liquor/banned-drinkers-register</w:t>
              </w:r>
            </w:hyperlink>
            <w:r w:rsidR="00B2016A">
              <w:rPr>
                <w:rFonts w:cs="Arial"/>
                <w:sz w:val="20"/>
                <w:szCs w:val="20"/>
              </w:rPr>
              <w:t xml:space="preserve">  </w:t>
            </w:r>
          </w:p>
          <w:p w14:paraId="13153A3F" w14:textId="605CBB8B" w:rsidR="00B2016A" w:rsidRPr="00C0400C" w:rsidRDefault="000F56DE" w:rsidP="002E7807">
            <w:pPr>
              <w:rPr>
                <w:rFonts w:cs="Arial"/>
                <w:sz w:val="20"/>
                <w:szCs w:val="20"/>
              </w:rPr>
            </w:pPr>
            <w:ins w:id="0" w:author="Tanya Le Milliere" w:date="2024-02-23T12:43:00Z">
              <w:r>
                <w:rPr>
                  <w:rFonts w:cs="Arial"/>
                  <w:sz w:val="20"/>
                  <w:szCs w:val="20"/>
                </w:rPr>
                <w:t xml:space="preserve"> </w:t>
              </w:r>
            </w:ins>
          </w:p>
        </w:tc>
      </w:tr>
    </w:tbl>
    <w:p w14:paraId="28AFA2D2" w14:textId="77777777" w:rsidR="003B3584" w:rsidRPr="002B5263" w:rsidRDefault="003B3584" w:rsidP="003B3584">
      <w:pPr>
        <w:rPr>
          <w:rFonts w:cs="Arial"/>
          <w:b/>
          <w:sz w:val="24"/>
          <w:szCs w:val="24"/>
        </w:rPr>
      </w:pPr>
    </w:p>
    <w:p w14:paraId="750623BC" w14:textId="77777777" w:rsidR="003B3584" w:rsidRDefault="002B5263" w:rsidP="003B3584">
      <w:pPr>
        <w:pStyle w:val="ListParagraph"/>
        <w:numPr>
          <w:ilvl w:val="0"/>
          <w:numId w:val="2"/>
        </w:numPr>
        <w:ind w:left="426" w:hanging="426"/>
        <w:rPr>
          <w:rFonts w:cs="Arial"/>
          <w:b/>
          <w:sz w:val="24"/>
          <w:szCs w:val="24"/>
        </w:rPr>
      </w:pPr>
      <w:r w:rsidRPr="002B5263">
        <w:rPr>
          <w:rFonts w:cs="Arial"/>
          <w:b/>
          <w:sz w:val="24"/>
          <w:szCs w:val="24"/>
        </w:rPr>
        <w:t>DETAILS OF PROPOSED LIQUOR RESTRICTED PREMISES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2B5263" w:rsidRPr="003E02A9" w14:paraId="1198D593" w14:textId="77777777" w:rsidTr="009C14EC">
        <w:tc>
          <w:tcPr>
            <w:tcW w:w="10768" w:type="dxa"/>
          </w:tcPr>
          <w:p w14:paraId="0795CE26" w14:textId="77777777" w:rsidR="002B5263" w:rsidRPr="003E02A9" w:rsidRDefault="002B5263" w:rsidP="002B5263">
            <w:pPr>
              <w:rPr>
                <w:rFonts w:cs="Arial"/>
                <w:sz w:val="20"/>
                <w:szCs w:val="20"/>
              </w:rPr>
            </w:pPr>
          </w:p>
          <w:p w14:paraId="19123C2F" w14:textId="77777777" w:rsidR="002B5263" w:rsidRPr="003E02A9" w:rsidRDefault="009C14EC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D4D4C1B" wp14:editId="196D96C8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107950</wp:posOffset>
                      </wp:positionV>
                      <wp:extent cx="3966210" cy="0"/>
                      <wp:effectExtent l="8890" t="13970" r="6350" b="508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6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C66C" id="AutoShape 18" o:spid="_x0000_s1026" type="#_x0000_t32" style="position:absolute;margin-left:209pt;margin-top:8.5pt;width:312.3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"/>
                  </w:pict>
                </mc:Fallback>
              </mc:AlternateContent>
            </w:r>
            <w:r w:rsidR="002B5263" w:rsidRPr="003E02A9">
              <w:rPr>
                <w:rFonts w:cs="Arial"/>
                <w:sz w:val="20"/>
                <w:szCs w:val="20"/>
              </w:rPr>
              <w:t xml:space="preserve">Address of proposed restricted premises:  </w:t>
            </w:r>
          </w:p>
          <w:p w14:paraId="6B9B8946" w14:textId="77777777" w:rsidR="002B5263" w:rsidRPr="003E02A9" w:rsidRDefault="002B5263" w:rsidP="002B5263">
            <w:pPr>
              <w:rPr>
                <w:rFonts w:cs="Arial"/>
                <w:sz w:val="20"/>
                <w:szCs w:val="20"/>
              </w:rPr>
            </w:pPr>
          </w:p>
          <w:p w14:paraId="48EE3718" w14:textId="77777777" w:rsidR="002B5263" w:rsidRPr="003E02A9" w:rsidRDefault="002B5263" w:rsidP="003E02A9">
            <w:pPr>
              <w:tabs>
                <w:tab w:val="left" w:pos="6966"/>
              </w:tabs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ab/>
              <w:t xml:space="preserve">Postcode: </w:t>
            </w:r>
          </w:p>
          <w:p w14:paraId="75C46683" w14:textId="77777777" w:rsidR="002B5263" w:rsidRPr="003E02A9" w:rsidRDefault="009C14EC" w:rsidP="002B5263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3E2A96" wp14:editId="17F46B4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-1905</wp:posOffset>
                      </wp:positionV>
                      <wp:extent cx="4019550" cy="0"/>
                      <wp:effectExtent l="5715" t="8890" r="13335" b="10160"/>
                      <wp:wrapNone/>
                      <wp:docPr id="4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063AD" id="AutoShape 20" o:spid="_x0000_s1026" type="#_x0000_t32" style="position:absolute;margin-left:22pt;margin-top:-.15pt;width:316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6C336EA" wp14:editId="5A1E7F7B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-1905</wp:posOffset>
                      </wp:positionV>
                      <wp:extent cx="1601470" cy="635"/>
                      <wp:effectExtent l="11430" t="8890" r="6350" b="9525"/>
                      <wp:wrapNone/>
                      <wp:docPr id="4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1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2E87F" id="AutoShape 21" o:spid="_x0000_s1026" type="#_x0000_t32" style="position:absolute;margin-left:395.2pt;margin-top:-.15pt;width:126.1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"/>
                  </w:pict>
                </mc:Fallback>
              </mc:AlternateContent>
            </w:r>
          </w:p>
          <w:p w14:paraId="4634F0FB" w14:textId="42354ABF" w:rsidR="00393DF3" w:rsidRDefault="009C14EC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F0D6EAB" wp14:editId="215B7FEC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128270</wp:posOffset>
                      </wp:positionV>
                      <wp:extent cx="1297305" cy="0"/>
                      <wp:effectExtent l="10795" t="8890" r="6350" b="10160"/>
                      <wp:wrapNone/>
                      <wp:docPr id="3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A935" id="AutoShape 22" o:spid="_x0000_s1026" type="#_x0000_t32" style="position:absolute;margin-left:419.15pt;margin-top:10.1pt;width:102.1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"/>
                  </w:pict>
                </mc:Fallback>
              </mc:AlternateContent>
            </w:r>
            <w:r w:rsidR="00393DF3">
              <w:rPr>
                <w:rFonts w:cs="Arial"/>
                <w:noProof/>
                <w:sz w:val="20"/>
                <w:szCs w:val="20"/>
              </w:rPr>
              <w:t>Will the restricted area include the front, side and back yard, any external buildings (e.g. garden sheds) and the inside of the house</w:t>
            </w:r>
            <w:r w:rsidR="00393DF3">
              <w:rPr>
                <w:rFonts w:cs="Arial"/>
                <w:sz w:val="20"/>
                <w:szCs w:val="20"/>
              </w:rPr>
              <w:t xml:space="preserve">)?                   </w:t>
            </w:r>
            <w:r w:rsidR="00393DF3" w:rsidRPr="009B5228">
              <w:rPr>
                <w:rFonts w:cs="Arial"/>
                <w:sz w:val="20"/>
                <w:szCs w:val="20"/>
              </w:rPr>
              <w:t xml:space="preserve"> </w:t>
            </w:r>
            <w:r w:rsidR="00393DF3" w:rsidRPr="009B5228">
              <w:rPr>
                <w:rFonts w:cs="Arial"/>
                <w:b/>
                <w:sz w:val="20"/>
                <w:szCs w:val="20"/>
              </w:rPr>
              <w:t xml:space="preserve">Yes </w:t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="00393DF3">
              <w:rPr>
                <w:rFonts w:ascii="Arial Bold" w:hAnsi="Arial Bold" w:cs="Arial"/>
                <w:b/>
                <w:spacing w:val="-6"/>
              </w:rPr>
              <w:t xml:space="preserve">      </w:t>
            </w:r>
            <w:r w:rsidR="00393DF3" w:rsidRPr="009B5228">
              <w:rPr>
                <w:rFonts w:cs="Arial"/>
                <w:b/>
                <w:sz w:val="20"/>
                <w:szCs w:val="20"/>
              </w:rPr>
              <w:t>No</w:t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="00393DF3" w:rsidRPr="009B5228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="00393DF3">
              <w:rPr>
                <w:rFonts w:cs="Arial"/>
                <w:noProof/>
                <w:sz w:val="20"/>
                <w:szCs w:val="20"/>
              </w:rPr>
              <w:t xml:space="preserve">   </w:t>
            </w:r>
          </w:p>
          <w:p w14:paraId="364DBCCD" w14:textId="55E07496" w:rsidR="00393DF3" w:rsidRDefault="00393DF3" w:rsidP="00C0400C">
            <w:pPr>
              <w:rPr>
                <w:rFonts w:cs="Arial"/>
                <w:sz w:val="20"/>
                <w:szCs w:val="20"/>
              </w:rPr>
            </w:pPr>
          </w:p>
          <w:p w14:paraId="669EEB85" w14:textId="20CCAD19" w:rsidR="00A23FCD" w:rsidRPr="003E02A9" w:rsidRDefault="00A23FCD" w:rsidP="00A23FCD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‘No” please describe the area to be declared as restricted below</w:t>
            </w:r>
          </w:p>
          <w:p w14:paraId="79BE3BC2" w14:textId="77777777" w:rsidR="00A23FCD" w:rsidRDefault="00A23FCD" w:rsidP="00A23FCD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120777A4" w14:textId="77777777" w:rsidR="00A23FCD" w:rsidRPr="003E02A9" w:rsidRDefault="00A23FCD" w:rsidP="00A23FCD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2BC5E3C" wp14:editId="1F7817A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133985</wp:posOffset>
                      </wp:positionV>
                      <wp:extent cx="6394450" cy="0"/>
                      <wp:effectExtent l="5715" t="11430" r="10160" b="7620"/>
                      <wp:wrapNone/>
                      <wp:docPr id="2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E74B" id="AutoShape 23" o:spid="_x0000_s1026" type="#_x0000_t32" style="position:absolute;margin-left:22pt;margin-top:10.55pt;width:503.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"/>
                  </w:pict>
                </mc:Fallback>
              </mc:AlternateContent>
            </w:r>
          </w:p>
          <w:p w14:paraId="4385934A" w14:textId="77777777" w:rsidR="00A23FCD" w:rsidRPr="003E02A9" w:rsidRDefault="00A23FCD" w:rsidP="00A23FCD">
            <w:pPr>
              <w:rPr>
                <w:rFonts w:cs="Arial"/>
                <w:sz w:val="20"/>
                <w:szCs w:val="20"/>
              </w:rPr>
            </w:pPr>
          </w:p>
          <w:p w14:paraId="76704703" w14:textId="77777777" w:rsidR="00A23FCD" w:rsidRPr="003E02A9" w:rsidRDefault="00A23FCD" w:rsidP="00A23FCD">
            <w:pPr>
              <w:rPr>
                <w:rFonts w:cs="Arial"/>
                <w:sz w:val="20"/>
                <w:szCs w:val="20"/>
              </w:rPr>
            </w:pPr>
          </w:p>
          <w:p w14:paraId="4C6122B8" w14:textId="77777777" w:rsidR="00A23FCD" w:rsidRPr="003E02A9" w:rsidRDefault="00A23FCD" w:rsidP="00A23FCD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D2F9B02" wp14:editId="065A90E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4445</wp:posOffset>
                      </wp:positionV>
                      <wp:extent cx="6394450" cy="0"/>
                      <wp:effectExtent l="5715" t="5715" r="10160" b="13335"/>
                      <wp:wrapNone/>
                      <wp:docPr id="3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653F2" id="AutoShape 24" o:spid="_x0000_s1026" type="#_x0000_t32" style="position:absolute;margin-left:22pt;margin-top:.35pt;width:503.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"/>
                  </w:pict>
                </mc:Fallback>
              </mc:AlternateContent>
            </w:r>
          </w:p>
          <w:p w14:paraId="457DC496" w14:textId="77777777" w:rsidR="00A23FCD" w:rsidRPr="003E02A9" w:rsidRDefault="00A23FCD" w:rsidP="00A23FCD">
            <w:pPr>
              <w:rPr>
                <w:rFonts w:cs="Arial"/>
                <w:sz w:val="20"/>
                <w:szCs w:val="20"/>
              </w:rPr>
            </w:pPr>
          </w:p>
          <w:p w14:paraId="04EB7CDF" w14:textId="77777777" w:rsidR="00A23FCD" w:rsidRDefault="00A23FCD" w:rsidP="00A23FCD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B763E24" wp14:editId="623AE2D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47625</wp:posOffset>
                      </wp:positionV>
                      <wp:extent cx="6394450" cy="0"/>
                      <wp:effectExtent l="6985" t="13970" r="8890" b="5080"/>
                      <wp:wrapNone/>
                      <wp:docPr id="3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8268" id="AutoShape 26" o:spid="_x0000_s1026" type="#_x0000_t32" style="position:absolute;margin-left:22.85pt;margin-top:3.75pt;width:503.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"/>
                  </w:pict>
                </mc:Fallback>
              </mc:AlternateContent>
            </w:r>
          </w:p>
          <w:p w14:paraId="26C29347" w14:textId="5662AFA6" w:rsidR="002B5263" w:rsidRPr="003E02A9" w:rsidRDefault="002B52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F462685" w14:textId="77777777" w:rsidR="002B5263" w:rsidRDefault="002B5263" w:rsidP="002B5263">
      <w:pPr>
        <w:rPr>
          <w:rFonts w:cs="Arial"/>
          <w:b/>
          <w:sz w:val="24"/>
          <w:szCs w:val="24"/>
        </w:rPr>
      </w:pPr>
    </w:p>
    <w:p w14:paraId="3140860C" w14:textId="77777777" w:rsidR="002B5263" w:rsidRPr="002B5263" w:rsidRDefault="002B5263" w:rsidP="002B5263">
      <w:pPr>
        <w:pStyle w:val="ListParagraph"/>
        <w:numPr>
          <w:ilvl w:val="0"/>
          <w:numId w:val="5"/>
        </w:numPr>
        <w:ind w:left="426" w:hanging="426"/>
        <w:rPr>
          <w:rFonts w:cs="Arial"/>
          <w:b/>
          <w:sz w:val="24"/>
          <w:szCs w:val="24"/>
        </w:rPr>
      </w:pPr>
      <w:r w:rsidRPr="002B5263">
        <w:rPr>
          <w:rFonts w:cs="Arial"/>
          <w:b/>
          <w:sz w:val="24"/>
          <w:szCs w:val="24"/>
        </w:rPr>
        <w:lastRenderedPageBreak/>
        <w:t>DETAILS OF PROPOSED LIQUOR RESTRICTED PREMISES</w:t>
      </w:r>
      <w:r>
        <w:rPr>
          <w:rFonts w:cs="Arial"/>
          <w:b/>
          <w:sz w:val="24"/>
          <w:szCs w:val="24"/>
        </w:rPr>
        <w:t xml:space="preserve"> </w:t>
      </w:r>
      <w:r w:rsidRPr="002B5263">
        <w:rPr>
          <w:rFonts w:cs="Arial"/>
          <w:i/>
          <w:sz w:val="24"/>
          <w:szCs w:val="24"/>
        </w:rPr>
        <w:t>cont’d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2B5263" w:rsidRPr="003E02A9" w14:paraId="17CAE298" w14:textId="77777777" w:rsidTr="009C14EC">
        <w:tc>
          <w:tcPr>
            <w:tcW w:w="10768" w:type="dxa"/>
          </w:tcPr>
          <w:p w14:paraId="1322F0E9" w14:textId="2635BBD9" w:rsidR="00D90671" w:rsidRDefault="00D90671" w:rsidP="00D90671">
            <w:pPr>
              <w:rPr>
                <w:rFonts w:cs="Arial"/>
                <w:sz w:val="20"/>
                <w:szCs w:val="20"/>
              </w:rPr>
            </w:pPr>
          </w:p>
          <w:p w14:paraId="3EE1765A" w14:textId="410F49BF" w:rsidR="000F542F" w:rsidRDefault="000F542F" w:rsidP="000F542F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1918C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863D99" wp14:editId="3AF60DCB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128270</wp:posOffset>
                      </wp:positionV>
                      <wp:extent cx="1297305" cy="0"/>
                      <wp:effectExtent l="10795" t="8890" r="6350" b="10160"/>
                      <wp:wrapNone/>
                      <wp:docPr id="5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147D" id="AutoShape 22" o:spid="_x0000_s1026" type="#_x0000_t32" style="position:absolute;margin-left:419.15pt;margin-top:10.1pt;width:102.1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"/>
                  </w:pict>
                </mc:Fallback>
              </mc:AlternateContent>
            </w:r>
            <w:r w:rsidRPr="001918C4">
              <w:rPr>
                <w:rFonts w:cs="Arial"/>
                <w:noProof/>
                <w:sz w:val="20"/>
                <w:szCs w:val="20"/>
              </w:rPr>
              <w:t>Does the restricted area as defined include any common areas as a part of a complex (e.g. residential</w:t>
            </w:r>
            <w:r>
              <w:rPr>
                <w:rFonts w:cs="Arial"/>
                <w:noProof/>
                <w:sz w:val="20"/>
                <w:szCs w:val="20"/>
              </w:rPr>
              <w:t xml:space="preserve"> complex, strata title, duplex or triplex), which is shared or used by other persons not residing in the proposed restricted premises but in the rest of the complex</w:t>
            </w:r>
            <w:r>
              <w:rPr>
                <w:rFonts w:cs="Arial"/>
                <w:sz w:val="20"/>
                <w:szCs w:val="20"/>
              </w:rPr>
              <w:t xml:space="preserve">?                                              </w:t>
            </w:r>
            <w:r w:rsidRPr="009B5228">
              <w:rPr>
                <w:rFonts w:cs="Arial"/>
                <w:sz w:val="20"/>
                <w:szCs w:val="20"/>
              </w:rPr>
              <w:t xml:space="preserve"> </w:t>
            </w:r>
            <w:r w:rsidRPr="009B5228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228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B5228">
              <w:rPr>
                <w:rFonts w:ascii="Arial Bold" w:hAnsi="Arial Bold" w:cs="Arial"/>
                <w:b/>
                <w:spacing w:val="-6"/>
              </w:rPr>
              <w:t xml:space="preserve">  </w:t>
            </w:r>
            <w:r>
              <w:rPr>
                <w:rFonts w:ascii="Arial Bold" w:hAnsi="Arial Bold" w:cs="Arial"/>
                <w:b/>
                <w:spacing w:val="-6"/>
              </w:rPr>
              <w:t xml:space="preserve">      </w:t>
            </w:r>
            <w:r w:rsidRPr="009B5228">
              <w:rPr>
                <w:rFonts w:cs="Arial"/>
                <w:b/>
                <w:sz w:val="20"/>
                <w:szCs w:val="20"/>
              </w:rPr>
              <w:t>No</w:t>
            </w:r>
            <w:r w:rsidRPr="009B5228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228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B5228">
              <w:rPr>
                <w:rFonts w:ascii="Arial Bold" w:hAnsi="Arial Bold" w:cs="Arial"/>
                <w:b/>
                <w:spacing w:val="-6"/>
              </w:rPr>
              <w:t xml:space="preserve">  </w:t>
            </w:r>
            <w:r>
              <w:rPr>
                <w:rFonts w:cs="Arial"/>
                <w:noProof/>
                <w:sz w:val="20"/>
                <w:szCs w:val="20"/>
              </w:rPr>
              <w:t xml:space="preserve">   </w:t>
            </w:r>
          </w:p>
          <w:p w14:paraId="0DC3D3B7" w14:textId="22EDF037" w:rsidR="000F542F" w:rsidRDefault="000F542F" w:rsidP="002B5263">
            <w:pPr>
              <w:rPr>
                <w:rFonts w:cs="Arial"/>
                <w:sz w:val="20"/>
                <w:szCs w:val="20"/>
              </w:rPr>
            </w:pPr>
          </w:p>
          <w:p w14:paraId="5DAB20C8" w14:textId="70829736" w:rsidR="00187076" w:rsidRDefault="00187076" w:rsidP="00187076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‘Yes’ provide detail of what included area(s) are shared and who shares those areas</w:t>
            </w:r>
            <w:r w:rsidRPr="003E02A9">
              <w:rPr>
                <w:rFonts w:cs="Arial"/>
                <w:sz w:val="20"/>
                <w:szCs w:val="20"/>
              </w:rPr>
              <w:t xml:space="preserve"> (</w:t>
            </w:r>
            <w:r w:rsidRPr="003E02A9">
              <w:rPr>
                <w:rFonts w:cs="Arial"/>
                <w:i/>
                <w:sz w:val="20"/>
                <w:szCs w:val="20"/>
              </w:rPr>
              <w:t>attach additional pages if required</w:t>
            </w:r>
            <w:r w:rsidRPr="003E02A9">
              <w:rPr>
                <w:rFonts w:cs="Arial"/>
                <w:sz w:val="20"/>
                <w:szCs w:val="20"/>
              </w:rPr>
              <w:t xml:space="preserve">): </w:t>
            </w:r>
          </w:p>
          <w:p w14:paraId="5CEFF00C" w14:textId="77777777" w:rsidR="00187076" w:rsidRPr="003E02A9" w:rsidRDefault="00187076" w:rsidP="00187076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09158E13" w14:textId="77777777" w:rsidR="00187076" w:rsidRPr="003E02A9" w:rsidRDefault="00187076" w:rsidP="00187076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4105687" wp14:editId="71D443E5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6985</wp:posOffset>
                      </wp:positionV>
                      <wp:extent cx="6394450" cy="0"/>
                      <wp:effectExtent l="11430" t="12700" r="13970" b="6350"/>
                      <wp:wrapNone/>
                      <wp:docPr id="6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1F14" id="AutoShape 31" o:spid="_x0000_s1026" type="#_x0000_t32" style="position:absolute;margin-left:23.95pt;margin-top:.55pt;width:503.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"/>
                  </w:pict>
                </mc:Fallback>
              </mc:AlternateContent>
            </w:r>
          </w:p>
          <w:p w14:paraId="1AF81438" w14:textId="77777777" w:rsidR="00187076" w:rsidRPr="003E02A9" w:rsidRDefault="00187076" w:rsidP="00187076">
            <w:pPr>
              <w:rPr>
                <w:rFonts w:cs="Arial"/>
                <w:sz w:val="20"/>
                <w:szCs w:val="20"/>
              </w:rPr>
            </w:pPr>
          </w:p>
          <w:p w14:paraId="3A2C6D5A" w14:textId="77777777" w:rsidR="00187076" w:rsidRPr="003E02A9" w:rsidRDefault="00187076" w:rsidP="00187076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73D93A3" wp14:editId="1055C05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12065</wp:posOffset>
                      </wp:positionV>
                      <wp:extent cx="6394450" cy="0"/>
                      <wp:effectExtent l="11430" t="5080" r="13970" b="13970"/>
                      <wp:wrapNone/>
                      <wp:docPr id="6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C39CF" id="AutoShape 32" o:spid="_x0000_s1026" type="#_x0000_t32" style="position:absolute;margin-left:23.95pt;margin-top:.95pt;width:503.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"/>
                  </w:pict>
                </mc:Fallback>
              </mc:AlternateContent>
            </w:r>
          </w:p>
          <w:p w14:paraId="556BFAB3" w14:textId="77777777" w:rsidR="00187076" w:rsidRDefault="00187076" w:rsidP="00187076">
            <w:pPr>
              <w:rPr>
                <w:rFonts w:cs="Arial"/>
                <w:sz w:val="20"/>
                <w:szCs w:val="20"/>
              </w:rPr>
            </w:pPr>
          </w:p>
          <w:p w14:paraId="1D25298D" w14:textId="48616D3D" w:rsidR="00187076" w:rsidRDefault="00187076" w:rsidP="002B5263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4C08147" wp14:editId="282C590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87630</wp:posOffset>
                      </wp:positionV>
                      <wp:extent cx="6394450" cy="0"/>
                      <wp:effectExtent l="11430" t="7620" r="13970" b="11430"/>
                      <wp:wrapNone/>
                      <wp:docPr id="6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0909" id="AutoShape 34" o:spid="_x0000_s1026" type="#_x0000_t32" style="position:absolute;margin-left:23.95pt;margin-top:6.9pt;width:503.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"/>
                  </w:pict>
                </mc:Fallback>
              </mc:AlternateContent>
            </w:r>
          </w:p>
          <w:p w14:paraId="0EF7DF0A" w14:textId="77777777" w:rsidR="00A23FCD" w:rsidRPr="00C0400C" w:rsidRDefault="00A23FCD" w:rsidP="00A23FCD">
            <w:pPr>
              <w:rPr>
                <w:rFonts w:cs="Arial"/>
                <w:sz w:val="20"/>
                <w:szCs w:val="20"/>
              </w:rPr>
            </w:pPr>
          </w:p>
          <w:p w14:paraId="56342FE3" w14:textId="40CAB2F6" w:rsidR="00A23FCD" w:rsidRPr="00393DF3" w:rsidRDefault="00A23FCD" w:rsidP="00A23FCD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93DF3">
              <w:rPr>
                <w:rFonts w:cs="Arial"/>
                <w:sz w:val="20"/>
                <w:szCs w:val="20"/>
              </w:rPr>
              <w:t xml:space="preserve">I have attached an illustrated plan of the area to be declared as </w:t>
            </w:r>
            <w:proofErr w:type="gramStart"/>
            <w:r w:rsidRPr="00393DF3">
              <w:rPr>
                <w:rFonts w:cs="Arial"/>
                <w:sz w:val="20"/>
                <w:szCs w:val="20"/>
              </w:rPr>
              <w:t>restricted?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9B5228">
              <w:rPr>
                <w:rFonts w:cs="Arial"/>
                <w:sz w:val="20"/>
                <w:szCs w:val="20"/>
              </w:rPr>
              <w:t xml:space="preserve"> </w:t>
            </w:r>
            <w:r w:rsidRPr="009B5228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228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B5228">
              <w:rPr>
                <w:rFonts w:ascii="Arial Bold" w:hAnsi="Arial Bold" w:cs="Arial"/>
                <w:b/>
                <w:spacing w:val="-6"/>
              </w:rPr>
              <w:t xml:space="preserve">  </w:t>
            </w:r>
            <w:r>
              <w:rPr>
                <w:rFonts w:ascii="Arial Bold" w:hAnsi="Arial Bold" w:cs="Arial"/>
                <w:b/>
                <w:spacing w:val="-6"/>
              </w:rPr>
              <w:t xml:space="preserve">      </w:t>
            </w:r>
            <w:r w:rsidRPr="009B5228">
              <w:rPr>
                <w:rFonts w:cs="Arial"/>
                <w:b/>
                <w:sz w:val="20"/>
                <w:szCs w:val="20"/>
              </w:rPr>
              <w:t>No</w:t>
            </w:r>
            <w:r w:rsidRPr="009B5228">
              <w:rPr>
                <w:rFonts w:ascii="Arial Bold" w:hAnsi="Arial Bold" w:cs="Arial"/>
                <w:b/>
                <w:spacing w:val="-6"/>
              </w:rPr>
              <w:t xml:space="preserve"> </w:t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228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B5228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B5228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393DF3">
              <w:rPr>
                <w:rFonts w:cs="Arial"/>
                <w:sz w:val="20"/>
                <w:szCs w:val="20"/>
              </w:rPr>
              <w:t xml:space="preserve"> </w:t>
            </w:r>
          </w:p>
          <w:p w14:paraId="2B1E0C94" w14:textId="77777777" w:rsidR="00A23FCD" w:rsidRDefault="00A23FCD" w:rsidP="00A23FCD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4E20A4DF" w14:textId="77777777" w:rsidR="000F542F" w:rsidRPr="003E02A9" w:rsidRDefault="000F542F" w:rsidP="002B5263">
            <w:pPr>
              <w:rPr>
                <w:rFonts w:cs="Arial"/>
                <w:sz w:val="20"/>
                <w:szCs w:val="20"/>
              </w:rPr>
            </w:pPr>
          </w:p>
          <w:p w14:paraId="631B0BC9" w14:textId="77777777" w:rsidR="002B5263" w:rsidRPr="003E02A9" w:rsidRDefault="002B5263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>Provide reasons for seeking alcohol restriction on the premises (</w:t>
            </w:r>
            <w:r w:rsidRPr="003E02A9">
              <w:rPr>
                <w:rFonts w:cs="Arial"/>
                <w:i/>
                <w:sz w:val="20"/>
                <w:szCs w:val="20"/>
              </w:rPr>
              <w:t>attach additional pages if required</w:t>
            </w:r>
            <w:r w:rsidRPr="003E02A9">
              <w:rPr>
                <w:rFonts w:cs="Arial"/>
                <w:sz w:val="20"/>
                <w:szCs w:val="20"/>
              </w:rPr>
              <w:t xml:space="preserve">): </w:t>
            </w:r>
          </w:p>
          <w:p w14:paraId="1FA00ECA" w14:textId="77777777" w:rsidR="002B5263" w:rsidRPr="003E02A9" w:rsidRDefault="009C14EC" w:rsidP="002B5263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2C9E67E" wp14:editId="069C4652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11430</wp:posOffset>
                      </wp:positionV>
                      <wp:extent cx="768985" cy="635"/>
                      <wp:effectExtent l="7620" t="10795" r="13970" b="7620"/>
                      <wp:wrapNone/>
                      <wp:docPr id="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FA11" id="AutoShape 30" o:spid="_x0000_s1026" type="#_x0000_t32" style="position:absolute;margin-left:466.9pt;margin-top:.9pt;width:60.5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"/>
                  </w:pict>
                </mc:Fallback>
              </mc:AlternateContent>
            </w:r>
          </w:p>
          <w:p w14:paraId="5A641D05" w14:textId="77777777" w:rsidR="002B5263" w:rsidRPr="003E02A9" w:rsidRDefault="002B5263" w:rsidP="002B5263">
            <w:pPr>
              <w:rPr>
                <w:rFonts w:cs="Arial"/>
                <w:sz w:val="20"/>
                <w:szCs w:val="20"/>
              </w:rPr>
            </w:pPr>
          </w:p>
          <w:p w14:paraId="4DBA2727" w14:textId="77777777" w:rsidR="002B5263" w:rsidRPr="003E02A9" w:rsidRDefault="009C14EC" w:rsidP="002B5263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426366" wp14:editId="71EC0EF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6985</wp:posOffset>
                      </wp:positionV>
                      <wp:extent cx="6394450" cy="0"/>
                      <wp:effectExtent l="11430" t="12700" r="13970" b="6350"/>
                      <wp:wrapNone/>
                      <wp:docPr id="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D7922" id="AutoShape 31" o:spid="_x0000_s1026" type="#_x0000_t32" style="position:absolute;margin-left:23.95pt;margin-top:.55pt;width:50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"/>
                  </w:pict>
                </mc:Fallback>
              </mc:AlternateContent>
            </w:r>
          </w:p>
          <w:p w14:paraId="797CD0F1" w14:textId="77777777" w:rsidR="002B5263" w:rsidRPr="003E02A9" w:rsidRDefault="002B5263" w:rsidP="002B5263">
            <w:pPr>
              <w:rPr>
                <w:rFonts w:cs="Arial"/>
                <w:sz w:val="20"/>
                <w:szCs w:val="20"/>
              </w:rPr>
            </w:pPr>
          </w:p>
          <w:p w14:paraId="44689C38" w14:textId="24BF31FB" w:rsidR="002B5263" w:rsidRPr="003E02A9" w:rsidRDefault="009C14EC" w:rsidP="002B5263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068AC0" wp14:editId="7E058EA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12065</wp:posOffset>
                      </wp:positionV>
                      <wp:extent cx="6394450" cy="0"/>
                      <wp:effectExtent l="11430" t="5080" r="13970" b="13970"/>
                      <wp:wrapNone/>
                      <wp:docPr id="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F2FE" id="AutoShape 32" o:spid="_x0000_s1026" type="#_x0000_t32" style="position:absolute;margin-left:23.95pt;margin-top:.95pt;width:50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"/>
                  </w:pict>
                </mc:Fallback>
              </mc:AlternateContent>
            </w:r>
          </w:p>
          <w:p w14:paraId="1A5A5A68" w14:textId="77777777" w:rsidR="002B5263" w:rsidRPr="003E02A9" w:rsidRDefault="009C14EC" w:rsidP="002B5263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7687A4D" wp14:editId="6E28B4E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109220</wp:posOffset>
                      </wp:positionV>
                      <wp:extent cx="6394450" cy="0"/>
                      <wp:effectExtent l="11430" t="13335" r="13970" b="5715"/>
                      <wp:wrapNone/>
                      <wp:docPr id="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E160" id="AutoShape 36" o:spid="_x0000_s1026" type="#_x0000_t32" style="position:absolute;margin-left:23.95pt;margin-top:8.6pt;width:50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"/>
                  </w:pict>
                </mc:Fallback>
              </mc:AlternateContent>
            </w:r>
          </w:p>
          <w:p w14:paraId="174B0573" w14:textId="77777777" w:rsidR="002B5263" w:rsidRPr="003E02A9" w:rsidRDefault="002B5263" w:rsidP="002B5263">
            <w:pPr>
              <w:rPr>
                <w:rFonts w:cs="Arial"/>
                <w:sz w:val="20"/>
                <w:szCs w:val="20"/>
              </w:rPr>
            </w:pPr>
          </w:p>
          <w:p w14:paraId="341CD310" w14:textId="77777777" w:rsidR="002B5263" w:rsidRPr="003E02A9" w:rsidRDefault="00F22A8C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>Do you have any supporting information to substantiate your application (</w:t>
            </w:r>
            <w:proofErr w:type="gramStart"/>
            <w:r w:rsidRPr="003E02A9">
              <w:rPr>
                <w:rFonts w:cs="Arial"/>
                <w:i/>
                <w:sz w:val="20"/>
                <w:szCs w:val="20"/>
              </w:rPr>
              <w:t>e.g.</w:t>
            </w:r>
            <w:proofErr w:type="gramEnd"/>
            <w:r w:rsidRPr="003E02A9">
              <w:rPr>
                <w:rFonts w:cs="Arial"/>
                <w:i/>
                <w:sz w:val="20"/>
                <w:szCs w:val="20"/>
              </w:rPr>
              <w:t xml:space="preserve"> police reports, witness statements</w:t>
            </w:r>
            <w:r w:rsidRPr="003E02A9">
              <w:rPr>
                <w:rFonts w:cs="Arial"/>
                <w:sz w:val="20"/>
                <w:szCs w:val="20"/>
              </w:rPr>
              <w:t>)?</w:t>
            </w:r>
          </w:p>
          <w:p w14:paraId="50D9CED3" w14:textId="77777777" w:rsidR="00F22A8C" w:rsidRPr="003E02A9" w:rsidRDefault="00F22A8C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4EE04F77" w14:textId="77777777" w:rsidR="00F22A8C" w:rsidRPr="003E02A9" w:rsidRDefault="00F22A8C" w:rsidP="003E02A9">
            <w:pPr>
              <w:pStyle w:val="ListParagraph"/>
              <w:ind w:left="426"/>
              <w:rPr>
                <w:rFonts w:ascii="Arial Bold" w:hAnsi="Arial Bold" w:cs="Arial"/>
                <w:spacing w:val="-6"/>
              </w:rPr>
            </w:pPr>
            <w:r w:rsidRPr="0090740D">
              <w:rPr>
                <w:rFonts w:cs="Arial"/>
                <w:b/>
                <w:sz w:val="20"/>
                <w:szCs w:val="20"/>
              </w:rPr>
              <w:t xml:space="preserve">YES 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90740D">
              <w:rPr>
                <w:rFonts w:cs="Arial"/>
                <w:b/>
                <w:sz w:val="20"/>
                <w:szCs w:val="20"/>
              </w:rPr>
              <w:t xml:space="preserve">NO 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3E02A9">
              <w:rPr>
                <w:rFonts w:ascii="Arial Bold" w:hAnsi="Arial Bold" w:cs="Arial"/>
                <w:spacing w:val="-6"/>
              </w:rPr>
              <w:t xml:space="preserve"> </w:t>
            </w:r>
            <w:r w:rsidRPr="003E02A9">
              <w:rPr>
                <w:rFonts w:cs="Arial"/>
                <w:sz w:val="20"/>
                <w:szCs w:val="20"/>
              </w:rPr>
              <w:t xml:space="preserve">  </w:t>
            </w:r>
            <w:r w:rsidRPr="003E02A9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3E02A9">
              <w:rPr>
                <w:rFonts w:cs="Arial"/>
                <w:b/>
                <w:i/>
                <w:sz w:val="20"/>
                <w:szCs w:val="20"/>
              </w:rPr>
              <w:t>YES</w:t>
            </w:r>
            <w:r w:rsidRPr="003E02A9">
              <w:rPr>
                <w:rFonts w:cs="Arial"/>
                <w:i/>
                <w:sz w:val="20"/>
                <w:szCs w:val="20"/>
              </w:rPr>
              <w:t xml:space="preserve">, please </w:t>
            </w:r>
            <w:r w:rsidRPr="003E02A9">
              <w:rPr>
                <w:rFonts w:cs="Arial" w:hint="eastAsia"/>
                <w:i/>
                <w:sz w:val="20"/>
                <w:szCs w:val="20"/>
              </w:rPr>
              <w:t>attach</w:t>
            </w:r>
            <w:r w:rsidRPr="003E02A9">
              <w:rPr>
                <w:rFonts w:cs="Arial"/>
                <w:i/>
                <w:sz w:val="20"/>
                <w:szCs w:val="20"/>
              </w:rPr>
              <w:t xml:space="preserve"> copies of supporting </w:t>
            </w:r>
            <w:proofErr w:type="gramStart"/>
            <w:r w:rsidRPr="003E02A9">
              <w:rPr>
                <w:rFonts w:cs="Arial"/>
                <w:i/>
                <w:sz w:val="20"/>
                <w:szCs w:val="20"/>
              </w:rPr>
              <w:t>information</w:t>
            </w:r>
            <w:proofErr w:type="gramEnd"/>
            <w:r w:rsidRPr="003E02A9">
              <w:rPr>
                <w:rFonts w:ascii="Arial Bold" w:hAnsi="Arial Bold" w:cs="Arial"/>
                <w:spacing w:val="-6"/>
              </w:rPr>
              <w:t xml:space="preserve"> </w:t>
            </w:r>
          </w:p>
          <w:p w14:paraId="0E5567C4" w14:textId="77777777" w:rsidR="00F22A8C" w:rsidRPr="003E02A9" w:rsidRDefault="00F22A8C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D7A9461" w14:textId="5D25C6D9" w:rsidR="00F22A8C" w:rsidRPr="003E02A9" w:rsidRDefault="00FD7887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want</w:t>
            </w:r>
            <w:r w:rsidR="0052229D">
              <w:rPr>
                <w:rFonts w:cs="Arial"/>
                <w:sz w:val="20"/>
                <w:szCs w:val="20"/>
              </w:rPr>
              <w:t xml:space="preserve"> a permanent restriction or </w:t>
            </w:r>
            <w:r w:rsidR="00F22A8C" w:rsidRPr="003E02A9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restriction for a</w:t>
            </w:r>
            <w:r w:rsidR="00F22A8C" w:rsidRPr="003E02A9">
              <w:rPr>
                <w:rFonts w:cs="Arial"/>
                <w:sz w:val="20"/>
                <w:szCs w:val="20"/>
              </w:rPr>
              <w:t xml:space="preserve"> specific </w:t>
            </w:r>
            <w:proofErr w:type="gramStart"/>
            <w:r w:rsidR="00F22A8C" w:rsidRPr="003E02A9">
              <w:rPr>
                <w:rFonts w:cs="Arial"/>
                <w:sz w:val="20"/>
                <w:szCs w:val="20"/>
              </w:rPr>
              <w:t>period of time</w:t>
            </w:r>
            <w:proofErr w:type="gramEnd"/>
            <w:r w:rsidR="00F22A8C" w:rsidRPr="003E02A9">
              <w:rPr>
                <w:rFonts w:cs="Arial"/>
                <w:sz w:val="20"/>
                <w:szCs w:val="20"/>
              </w:rPr>
              <w:t xml:space="preserve">?  </w:t>
            </w:r>
            <w:r w:rsidR="0052229D">
              <w:rPr>
                <w:rFonts w:cs="Arial"/>
                <w:b/>
                <w:sz w:val="20"/>
                <w:szCs w:val="20"/>
              </w:rPr>
              <w:t>Permanent</w:t>
            </w:r>
            <w:r w:rsidR="0052229D" w:rsidRPr="0090740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="0052229D">
              <w:rPr>
                <w:rFonts w:cs="Arial"/>
                <w:b/>
                <w:sz w:val="20"/>
                <w:szCs w:val="20"/>
              </w:rPr>
              <w:t>Specific</w:t>
            </w:r>
            <w:r w:rsidR="0052229D" w:rsidRPr="0090740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="00F22A8C"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="00F22A8C" w:rsidRPr="003E02A9">
              <w:rPr>
                <w:rFonts w:ascii="Arial Bold" w:hAnsi="Arial Bold" w:cs="Arial"/>
                <w:spacing w:val="-6"/>
              </w:rPr>
              <w:t xml:space="preserve"> </w:t>
            </w:r>
            <w:r w:rsidR="00F22A8C" w:rsidRPr="003E02A9">
              <w:rPr>
                <w:rFonts w:cs="Arial"/>
                <w:sz w:val="20"/>
                <w:szCs w:val="20"/>
              </w:rPr>
              <w:t xml:space="preserve">  </w:t>
            </w:r>
          </w:p>
          <w:p w14:paraId="629B46B2" w14:textId="77777777" w:rsidR="00F22A8C" w:rsidRPr="003E02A9" w:rsidRDefault="00F22A8C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9F4056F" w14:textId="5A357415" w:rsidR="00F22A8C" w:rsidRPr="003E02A9" w:rsidRDefault="00F22A8C" w:rsidP="003E02A9">
            <w:pPr>
              <w:pStyle w:val="ListParagraph"/>
              <w:ind w:left="426"/>
              <w:rPr>
                <w:rFonts w:cs="Arial"/>
                <w:i/>
                <w:sz w:val="20"/>
                <w:szCs w:val="20"/>
              </w:rPr>
            </w:pPr>
            <w:r w:rsidRPr="003E02A9">
              <w:rPr>
                <w:rFonts w:cs="Arial"/>
                <w:i/>
                <w:sz w:val="20"/>
                <w:szCs w:val="20"/>
              </w:rPr>
              <w:t xml:space="preserve">If </w:t>
            </w:r>
            <w:r w:rsidR="0052229D">
              <w:rPr>
                <w:rFonts w:cs="Arial"/>
                <w:b/>
                <w:i/>
                <w:sz w:val="20"/>
                <w:szCs w:val="20"/>
              </w:rPr>
              <w:t>for a specific period</w:t>
            </w:r>
            <w:r w:rsidRPr="003E02A9">
              <w:rPr>
                <w:rFonts w:cs="Arial"/>
                <w:i/>
                <w:sz w:val="20"/>
                <w:szCs w:val="20"/>
              </w:rPr>
              <w:t xml:space="preserve">, please provide: </w:t>
            </w:r>
          </w:p>
          <w:p w14:paraId="21816D4F" w14:textId="77777777" w:rsidR="00F22A8C" w:rsidRPr="003E02A9" w:rsidRDefault="00F22A8C" w:rsidP="003E02A9">
            <w:pPr>
              <w:pStyle w:val="ListParagraph"/>
              <w:ind w:left="426"/>
              <w:rPr>
                <w:rFonts w:cs="Arial"/>
                <w:sz w:val="20"/>
                <w:szCs w:val="20"/>
              </w:rPr>
            </w:pPr>
          </w:p>
          <w:p w14:paraId="7D4B3E72" w14:textId="77777777" w:rsidR="00F22A8C" w:rsidRPr="003E02A9" w:rsidRDefault="00F22A8C" w:rsidP="003E02A9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>Start Date: _____ / _____ / _______</w:t>
            </w:r>
          </w:p>
          <w:p w14:paraId="4AA797F2" w14:textId="77777777" w:rsidR="00F22A8C" w:rsidRPr="003E02A9" w:rsidRDefault="00F22A8C" w:rsidP="003E02A9">
            <w:pPr>
              <w:pStyle w:val="ListParagraph"/>
              <w:ind w:left="851"/>
              <w:rPr>
                <w:rFonts w:cs="Arial"/>
                <w:sz w:val="20"/>
                <w:szCs w:val="20"/>
              </w:rPr>
            </w:pPr>
          </w:p>
          <w:p w14:paraId="1A7CF48F" w14:textId="77777777" w:rsidR="00F22A8C" w:rsidRPr="003E02A9" w:rsidRDefault="00F22A8C" w:rsidP="003E02A9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>End Date: _____ / _____ / _______</w:t>
            </w:r>
          </w:p>
          <w:p w14:paraId="46BEDD07" w14:textId="77777777" w:rsidR="00F22A8C" w:rsidRPr="003E02A9" w:rsidRDefault="00F22A8C" w:rsidP="00F22A8C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3322F89" w14:textId="77777777" w:rsidR="00F22A8C" w:rsidRPr="003E02A9" w:rsidRDefault="00F22A8C" w:rsidP="003E02A9">
            <w:pPr>
              <w:pStyle w:val="ListParagraph"/>
              <w:numPr>
                <w:ilvl w:val="0"/>
                <w:numId w:val="6"/>
              </w:numPr>
              <w:ind w:left="851" w:hanging="425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 xml:space="preserve">Provide reasons for seeking alcohol restrictions for a specific </w:t>
            </w:r>
            <w:proofErr w:type="gramStart"/>
            <w:r w:rsidRPr="003E02A9">
              <w:rPr>
                <w:rFonts w:cs="Arial"/>
                <w:sz w:val="20"/>
                <w:szCs w:val="20"/>
              </w:rPr>
              <w:t>period of time</w:t>
            </w:r>
            <w:proofErr w:type="gramEnd"/>
            <w:r w:rsidRPr="003E02A9">
              <w:rPr>
                <w:rFonts w:cs="Arial"/>
                <w:sz w:val="20"/>
                <w:szCs w:val="20"/>
              </w:rPr>
              <w:t xml:space="preserve"> (</w:t>
            </w:r>
            <w:r w:rsidRPr="003E02A9">
              <w:rPr>
                <w:rFonts w:cs="Arial"/>
                <w:i/>
                <w:sz w:val="20"/>
                <w:szCs w:val="20"/>
              </w:rPr>
              <w:t>attach additional pages if required</w:t>
            </w:r>
            <w:r w:rsidRPr="003E02A9">
              <w:rPr>
                <w:rFonts w:cs="Arial"/>
                <w:sz w:val="20"/>
                <w:szCs w:val="20"/>
              </w:rPr>
              <w:t xml:space="preserve">): </w:t>
            </w:r>
          </w:p>
          <w:p w14:paraId="57565403" w14:textId="77777777" w:rsidR="00F22A8C" w:rsidRPr="003E02A9" w:rsidRDefault="00F22A8C" w:rsidP="00F22A8C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5E1EE9A" w14:textId="77777777" w:rsidR="00F22A8C" w:rsidRPr="003E02A9" w:rsidRDefault="009C14EC" w:rsidP="003E02A9">
            <w:pPr>
              <w:pStyle w:val="ListParagraph"/>
              <w:ind w:left="851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B13FCA" wp14:editId="6CE8E6A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85725</wp:posOffset>
                      </wp:positionV>
                      <wp:extent cx="6014720" cy="0"/>
                      <wp:effectExtent l="12065" t="12065" r="12065" b="6985"/>
                      <wp:wrapNone/>
                      <wp:docPr id="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EE50" id="AutoShape 37" o:spid="_x0000_s1026" type="#_x0000_t32" style="position:absolute;margin-left:43.5pt;margin-top:6.75pt;width:47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"/>
                  </w:pict>
                </mc:Fallback>
              </mc:AlternateContent>
            </w:r>
          </w:p>
          <w:p w14:paraId="678B58EB" w14:textId="77777777" w:rsidR="00F22A8C" w:rsidRPr="003E02A9" w:rsidRDefault="00F22A8C" w:rsidP="00F22A8C">
            <w:pPr>
              <w:rPr>
                <w:rFonts w:cs="Arial"/>
                <w:sz w:val="20"/>
                <w:szCs w:val="20"/>
              </w:rPr>
            </w:pPr>
          </w:p>
          <w:p w14:paraId="67DF1A71" w14:textId="77777777" w:rsidR="00F22A8C" w:rsidRPr="003E02A9" w:rsidRDefault="009C14EC" w:rsidP="00F22A8C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E545F9" wp14:editId="1FBA290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91440</wp:posOffset>
                      </wp:positionV>
                      <wp:extent cx="6014720" cy="0"/>
                      <wp:effectExtent l="12065" t="5080" r="12065" b="13970"/>
                      <wp:wrapNone/>
                      <wp:docPr id="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333B" id="AutoShape 38" o:spid="_x0000_s1026" type="#_x0000_t32" style="position:absolute;margin-left:43.5pt;margin-top:7.2pt;width:473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"/>
                  </w:pict>
                </mc:Fallback>
              </mc:AlternateContent>
            </w:r>
          </w:p>
          <w:p w14:paraId="2AB83AEB" w14:textId="77777777" w:rsidR="00187076" w:rsidRPr="003E02A9" w:rsidRDefault="00187076" w:rsidP="00187076">
            <w:pPr>
              <w:rPr>
                <w:rFonts w:cs="Arial"/>
                <w:sz w:val="20"/>
                <w:szCs w:val="20"/>
              </w:rPr>
            </w:pPr>
          </w:p>
          <w:p w14:paraId="0E4CC921" w14:textId="2104FFF2" w:rsidR="00F22A8C" w:rsidRPr="003E02A9" w:rsidRDefault="00187076" w:rsidP="00187076">
            <w:p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0CDDFF1" wp14:editId="2515255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91440</wp:posOffset>
                      </wp:positionV>
                      <wp:extent cx="6014720" cy="0"/>
                      <wp:effectExtent l="12065" t="5080" r="12065" b="13970"/>
                      <wp:wrapNone/>
                      <wp:docPr id="3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B257" id="AutoShape 38" o:spid="_x0000_s1026" type="#_x0000_t32" style="position:absolute;margin-left:43.5pt;margin-top:7.2pt;width:473.6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"/>
                  </w:pict>
                </mc:Fallback>
              </mc:AlternateContent>
            </w:r>
          </w:p>
          <w:p w14:paraId="32CCA85E" w14:textId="77777777" w:rsidR="00F22A8C" w:rsidRPr="003E02A9" w:rsidRDefault="00F22A8C" w:rsidP="002B5263">
            <w:pPr>
              <w:rPr>
                <w:rFonts w:cs="Arial"/>
                <w:sz w:val="20"/>
                <w:szCs w:val="20"/>
              </w:rPr>
            </w:pPr>
          </w:p>
          <w:p w14:paraId="7063EC85" w14:textId="28B1C9C1" w:rsidR="00F22A8C" w:rsidRPr="003E02A9" w:rsidRDefault="009C14EC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0B529C" wp14:editId="536D05B5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134620</wp:posOffset>
                      </wp:positionV>
                      <wp:extent cx="1456690" cy="635"/>
                      <wp:effectExtent l="7620" t="13335" r="12065" b="5080"/>
                      <wp:wrapNone/>
                      <wp:docPr id="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3436" id="AutoShape 40" o:spid="_x0000_s1026" type="#_x0000_t32" style="position:absolute;margin-left:402.4pt;margin-top:10.6pt;width:114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"/>
                  </w:pict>
                </mc:Fallback>
              </mc:AlternateContent>
            </w:r>
            <w:r w:rsidR="00F22A8C" w:rsidRPr="003E02A9">
              <w:rPr>
                <w:rFonts w:cs="Arial"/>
                <w:sz w:val="20"/>
                <w:szCs w:val="20"/>
              </w:rPr>
              <w:t xml:space="preserve">How many </w:t>
            </w:r>
            <w:r w:rsidR="005C356A">
              <w:rPr>
                <w:rFonts w:cs="Arial"/>
                <w:sz w:val="20"/>
                <w:szCs w:val="20"/>
              </w:rPr>
              <w:t xml:space="preserve">persons </w:t>
            </w:r>
            <w:r w:rsidR="00B96066">
              <w:rPr>
                <w:rFonts w:cs="Arial"/>
                <w:sz w:val="20"/>
                <w:szCs w:val="20"/>
              </w:rPr>
              <w:t>call this property home</w:t>
            </w:r>
            <w:r w:rsidR="00F22A8C" w:rsidRPr="003E02A9">
              <w:rPr>
                <w:rFonts w:cs="Arial"/>
                <w:sz w:val="20"/>
                <w:szCs w:val="20"/>
              </w:rPr>
              <w:t xml:space="preserve">? </w:t>
            </w:r>
          </w:p>
          <w:p w14:paraId="4475AA5E" w14:textId="77777777" w:rsidR="00F22A8C" w:rsidRPr="003E02A9" w:rsidRDefault="00F22A8C" w:rsidP="002B5263">
            <w:pPr>
              <w:rPr>
                <w:rFonts w:cs="Arial"/>
                <w:sz w:val="20"/>
                <w:szCs w:val="20"/>
              </w:rPr>
            </w:pPr>
          </w:p>
          <w:p w14:paraId="7115C252" w14:textId="5866E683" w:rsidR="00F22A8C" w:rsidRPr="003E02A9" w:rsidRDefault="00E93206" w:rsidP="003E02A9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 xml:space="preserve">Please list names and age of each </w:t>
            </w:r>
            <w:r w:rsidR="00B96066">
              <w:rPr>
                <w:rFonts w:cs="Arial"/>
                <w:sz w:val="20"/>
                <w:szCs w:val="20"/>
              </w:rPr>
              <w:t>person</w:t>
            </w:r>
            <w:r w:rsidR="001C5D1A">
              <w:rPr>
                <w:rFonts w:cs="Arial"/>
                <w:sz w:val="20"/>
                <w:szCs w:val="20"/>
              </w:rPr>
              <w:t xml:space="preserve"> - </w:t>
            </w:r>
            <w:r w:rsidR="00B96066">
              <w:rPr>
                <w:rFonts w:cs="Arial"/>
                <w:sz w:val="20"/>
                <w:szCs w:val="20"/>
              </w:rPr>
              <w:t>including children</w:t>
            </w:r>
            <w:r w:rsidR="0052229D">
              <w:rPr>
                <w:rFonts w:cs="Arial"/>
                <w:sz w:val="20"/>
                <w:szCs w:val="20"/>
              </w:rPr>
              <w:t xml:space="preserve"> </w:t>
            </w:r>
            <w:r w:rsidRPr="003E02A9">
              <w:rPr>
                <w:rFonts w:cs="Arial"/>
                <w:sz w:val="20"/>
                <w:szCs w:val="20"/>
              </w:rPr>
              <w:t>(</w:t>
            </w:r>
            <w:r w:rsidRPr="003E02A9">
              <w:rPr>
                <w:rFonts w:cs="Arial"/>
                <w:i/>
                <w:sz w:val="20"/>
                <w:szCs w:val="20"/>
              </w:rPr>
              <w:t>attach additional pages if required</w:t>
            </w:r>
            <w:r w:rsidRPr="003E02A9">
              <w:rPr>
                <w:rFonts w:cs="Arial"/>
                <w:sz w:val="20"/>
                <w:szCs w:val="20"/>
              </w:rPr>
              <w:t xml:space="preserve">: </w:t>
            </w:r>
          </w:p>
          <w:p w14:paraId="6ACCAC63" w14:textId="77777777" w:rsidR="00E93206" w:rsidRPr="003E02A9" w:rsidRDefault="00E93206" w:rsidP="00E93206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48FE41AF" w14:textId="77777777" w:rsidR="00E93206" w:rsidRPr="003E02A9" w:rsidRDefault="00E93206" w:rsidP="003E02A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5D2AA9D1" w14:textId="77777777" w:rsidR="00E93206" w:rsidRPr="003E02A9" w:rsidRDefault="009C14EC" w:rsidP="003E02A9">
            <w:pPr>
              <w:pStyle w:val="ListParagraph"/>
              <w:ind w:left="78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880E532" wp14:editId="23E56CFB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20955</wp:posOffset>
                      </wp:positionV>
                      <wp:extent cx="1353185" cy="0"/>
                      <wp:effectExtent l="6350" t="10795" r="12065" b="8255"/>
                      <wp:wrapNone/>
                      <wp:docPr id="2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6136B" id="AutoShape 48" o:spid="_x0000_s1026" type="#_x0000_t32" style="position:absolute;margin-left:410.55pt;margin-top:1.65pt;width:106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92AD67" wp14:editId="1D13288E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20955</wp:posOffset>
                      </wp:positionV>
                      <wp:extent cx="3919220" cy="0"/>
                      <wp:effectExtent l="10160" t="10795" r="13970" b="8255"/>
                      <wp:wrapNone/>
                      <wp:docPr id="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4BA56" id="AutoShape 42" o:spid="_x0000_s1026" type="#_x0000_t32" style="position:absolute;margin-left:70.35pt;margin-top:1.65pt;width:308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"/>
                  </w:pict>
                </mc:Fallback>
              </mc:AlternateContent>
            </w:r>
          </w:p>
          <w:p w14:paraId="48C1AF8F" w14:textId="1AB1C667" w:rsidR="00E93206" w:rsidRDefault="009C14EC" w:rsidP="003E02A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0784CA" wp14:editId="527DEB82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130175</wp:posOffset>
                      </wp:positionV>
                      <wp:extent cx="1353185" cy="0"/>
                      <wp:effectExtent l="6350" t="8890" r="12065" b="10160"/>
                      <wp:wrapNone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E6931" id="AutoShape 49" o:spid="_x0000_s1026" type="#_x0000_t32" style="position:absolute;margin-left:410.55pt;margin-top:10.25pt;width:106.5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C0C7ED" wp14:editId="55C2969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130175</wp:posOffset>
                      </wp:positionV>
                      <wp:extent cx="3919220" cy="0"/>
                      <wp:effectExtent l="10160" t="8890" r="13970" b="10160"/>
                      <wp:wrapNone/>
                      <wp:docPr id="1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CBB8A" id="AutoShape 43" o:spid="_x0000_s1026" type="#_x0000_t32" style="position:absolute;margin-left:70.35pt;margin-top:10.25pt;width:308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"/>
                  </w:pict>
                </mc:Fallback>
              </mc:AlternateContent>
            </w:r>
            <w:r w:rsidR="00E93206"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10E54AFA" w14:textId="77777777" w:rsidR="00FD7887" w:rsidRPr="00FD7887" w:rsidRDefault="00FD7887" w:rsidP="00FD788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C7F6C45" w14:textId="77777777" w:rsidR="00FD7887" w:rsidRDefault="00FD7887" w:rsidP="00FD788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F69645C" wp14:editId="093C20B3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130175</wp:posOffset>
                      </wp:positionV>
                      <wp:extent cx="1353185" cy="0"/>
                      <wp:effectExtent l="6350" t="8890" r="12065" b="10160"/>
                      <wp:wrapNone/>
                      <wp:docPr id="4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64A1" id="AutoShape 49" o:spid="_x0000_s1026" type="#_x0000_t32" style="position:absolute;margin-left:410.55pt;margin-top:10.25pt;width:106.5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2BF2F7E" wp14:editId="5B8DE50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130175</wp:posOffset>
                      </wp:positionV>
                      <wp:extent cx="3919220" cy="0"/>
                      <wp:effectExtent l="10160" t="8890" r="13970" b="10160"/>
                      <wp:wrapNone/>
                      <wp:docPr id="4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039F" id="AutoShape 43" o:spid="_x0000_s1026" type="#_x0000_t32" style="position:absolute;margin-left:70.35pt;margin-top:10.25pt;width:308.6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"/>
                  </w:pict>
                </mc:Fallback>
              </mc:AlternateContent>
            </w:r>
            <w:r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31151577" w14:textId="77777777" w:rsidR="00FD7887" w:rsidRPr="003E02A9" w:rsidRDefault="00FD7887" w:rsidP="00FD7887">
            <w:pPr>
              <w:pStyle w:val="ListParagraph"/>
              <w:ind w:left="786"/>
              <w:rPr>
                <w:rFonts w:cs="Arial"/>
                <w:sz w:val="20"/>
                <w:szCs w:val="20"/>
              </w:rPr>
            </w:pPr>
          </w:p>
          <w:p w14:paraId="783D9A42" w14:textId="77777777" w:rsidR="00FD7887" w:rsidRPr="003E02A9" w:rsidRDefault="00FD7887" w:rsidP="00FD788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C592445" wp14:editId="62D1519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135890</wp:posOffset>
                      </wp:positionV>
                      <wp:extent cx="1353185" cy="0"/>
                      <wp:effectExtent l="6350" t="11430" r="12065" b="7620"/>
                      <wp:wrapNone/>
                      <wp:docPr id="3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89E4C" id="AutoShape 50" o:spid="_x0000_s1026" type="#_x0000_t32" style="position:absolute;margin-left:410.55pt;margin-top:10.7pt;width:106.5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333141A" wp14:editId="2996D68E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135890</wp:posOffset>
                      </wp:positionV>
                      <wp:extent cx="3919220" cy="0"/>
                      <wp:effectExtent l="10160" t="11430" r="13970" b="7620"/>
                      <wp:wrapNone/>
                      <wp:docPr id="3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8258" id="AutoShape 44" o:spid="_x0000_s1026" type="#_x0000_t32" style="position:absolute;margin-left:70.35pt;margin-top:10.7pt;width:308.6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"/>
                  </w:pict>
                </mc:Fallback>
              </mc:AlternateContent>
            </w:r>
            <w:r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6E53C372" w14:textId="77777777" w:rsidR="00FD7887" w:rsidRPr="003E02A9" w:rsidRDefault="00FD7887" w:rsidP="00FD788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6D97A809" w14:textId="77777777" w:rsidR="00FD7887" w:rsidRDefault="00FD7887" w:rsidP="00FD788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E165C73" wp14:editId="6AE5994B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130175</wp:posOffset>
                      </wp:positionV>
                      <wp:extent cx="1353185" cy="0"/>
                      <wp:effectExtent l="6350" t="8890" r="12065" b="10160"/>
                      <wp:wrapNone/>
                      <wp:docPr id="5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58BC2" id="AutoShape 49" o:spid="_x0000_s1026" type="#_x0000_t32" style="position:absolute;margin-left:410.55pt;margin-top:10.25pt;width:106.5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536B348" wp14:editId="1E888D5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130175</wp:posOffset>
                      </wp:positionV>
                      <wp:extent cx="3919220" cy="0"/>
                      <wp:effectExtent l="10160" t="8890" r="13970" b="10160"/>
                      <wp:wrapNone/>
                      <wp:docPr id="5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0E064" id="AutoShape 43" o:spid="_x0000_s1026" type="#_x0000_t32" style="position:absolute;margin-left:70.35pt;margin-top:10.25pt;width:308.6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"/>
                  </w:pict>
                </mc:Fallback>
              </mc:AlternateContent>
            </w:r>
            <w:r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4978EBB9" w14:textId="77777777" w:rsidR="00E93206" w:rsidRPr="003E02A9" w:rsidRDefault="00E93206" w:rsidP="00E93206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EF7EBD4" w14:textId="77777777" w:rsidR="00E93206" w:rsidRPr="003E02A9" w:rsidRDefault="009C14EC" w:rsidP="003E02A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17908C" wp14:editId="14110A1A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135890</wp:posOffset>
                      </wp:positionV>
                      <wp:extent cx="1353185" cy="0"/>
                      <wp:effectExtent l="6350" t="11430" r="12065" b="7620"/>
                      <wp:wrapNone/>
                      <wp:docPr id="1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C760" id="AutoShape 50" o:spid="_x0000_s1026" type="#_x0000_t32" style="position:absolute;margin-left:410.55pt;margin-top:10.7pt;width:106.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BD469C" wp14:editId="344AAD3C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135890</wp:posOffset>
                      </wp:positionV>
                      <wp:extent cx="3919220" cy="0"/>
                      <wp:effectExtent l="10160" t="11430" r="13970" b="7620"/>
                      <wp:wrapNone/>
                      <wp:docPr id="1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362E1" id="AutoShape 44" o:spid="_x0000_s1026" type="#_x0000_t32" style="position:absolute;margin-left:70.35pt;margin-top:10.7pt;width:308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"/>
                  </w:pict>
                </mc:Fallback>
              </mc:AlternateContent>
            </w:r>
            <w:r w:rsidR="00E93206"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481EF2C4" w14:textId="77777777" w:rsidR="00E93206" w:rsidRPr="003E02A9" w:rsidRDefault="00E93206" w:rsidP="00E93206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5F506737" w14:textId="0A97AFBD" w:rsidR="00FD7887" w:rsidRPr="00FD7887" w:rsidRDefault="00E93206" w:rsidP="00FD788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 xml:space="preserve">Name:                                                                                                                   Age: </w:t>
            </w:r>
          </w:p>
          <w:p w14:paraId="236C9633" w14:textId="364CA880" w:rsidR="004832B4" w:rsidRPr="00C0400C" w:rsidRDefault="009C14EC" w:rsidP="00C0400C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E49344" wp14:editId="6EF26194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5715</wp:posOffset>
                      </wp:positionV>
                      <wp:extent cx="1353185" cy="0"/>
                      <wp:effectExtent l="6350" t="5080" r="12065" b="13970"/>
                      <wp:wrapNone/>
                      <wp:docPr id="1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61EE6" id="AutoShape 51" o:spid="_x0000_s1026" type="#_x0000_t32" style="position:absolute;margin-left:410.55pt;margin-top:.45pt;width:106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"/>
                  </w:pict>
                </mc:Fallback>
              </mc:AlternateContent>
            </w: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966EB6" wp14:editId="1D22376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5715</wp:posOffset>
                      </wp:positionV>
                      <wp:extent cx="3919220" cy="0"/>
                      <wp:effectExtent l="10160" t="5080" r="13970" b="13970"/>
                      <wp:wrapNone/>
                      <wp:docPr id="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9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16B57" id="AutoShape 45" o:spid="_x0000_s1026" type="#_x0000_t32" style="position:absolute;margin-left:70.35pt;margin-top:.45pt;width:308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"/>
                  </w:pict>
                </mc:Fallback>
              </mc:AlternateContent>
            </w:r>
          </w:p>
        </w:tc>
      </w:tr>
    </w:tbl>
    <w:p w14:paraId="5D3BD3AF" w14:textId="5B813A7C" w:rsidR="00187076" w:rsidRDefault="00187076" w:rsidP="002C59D3">
      <w:pPr>
        <w:pStyle w:val="ListParagraph"/>
        <w:ind w:left="0"/>
        <w:rPr>
          <w:rFonts w:cs="Arial"/>
          <w:b/>
          <w:sz w:val="24"/>
          <w:szCs w:val="24"/>
        </w:rPr>
      </w:pPr>
    </w:p>
    <w:p w14:paraId="67E87299" w14:textId="77777777" w:rsidR="002C59D3" w:rsidRDefault="002C59D3" w:rsidP="002C59D3">
      <w:pPr>
        <w:pStyle w:val="ListParagraph"/>
        <w:ind w:left="0"/>
        <w:rPr>
          <w:rFonts w:cs="Arial"/>
          <w:b/>
          <w:sz w:val="24"/>
          <w:szCs w:val="24"/>
        </w:rPr>
      </w:pPr>
    </w:p>
    <w:p w14:paraId="5B34C281" w14:textId="77777777" w:rsidR="002C59D3" w:rsidRPr="002B5263" w:rsidRDefault="002C59D3" w:rsidP="002C59D3">
      <w:pPr>
        <w:pStyle w:val="ListParagraph"/>
        <w:numPr>
          <w:ilvl w:val="0"/>
          <w:numId w:val="8"/>
        </w:numPr>
        <w:ind w:left="426" w:hanging="426"/>
        <w:rPr>
          <w:rFonts w:cs="Arial"/>
          <w:b/>
          <w:sz w:val="24"/>
          <w:szCs w:val="24"/>
        </w:rPr>
      </w:pPr>
      <w:r w:rsidRPr="002B5263">
        <w:rPr>
          <w:rFonts w:cs="Arial"/>
          <w:b/>
          <w:sz w:val="24"/>
          <w:szCs w:val="24"/>
        </w:rPr>
        <w:t>DETAILS OF PROPOSED LIQUOR RESTRICTED PREMISES</w:t>
      </w:r>
      <w:r>
        <w:rPr>
          <w:rFonts w:cs="Arial"/>
          <w:b/>
          <w:sz w:val="24"/>
          <w:szCs w:val="24"/>
        </w:rPr>
        <w:t xml:space="preserve"> </w:t>
      </w:r>
      <w:r w:rsidRPr="002B5263">
        <w:rPr>
          <w:rFonts w:cs="Arial"/>
          <w:i/>
          <w:sz w:val="24"/>
          <w:szCs w:val="24"/>
        </w:rPr>
        <w:t>cont’d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2C59D3" w:rsidRPr="00117956" w14:paraId="43713EB9" w14:textId="77777777" w:rsidTr="009C14EC">
        <w:tc>
          <w:tcPr>
            <w:tcW w:w="10768" w:type="dxa"/>
          </w:tcPr>
          <w:p w14:paraId="1216B837" w14:textId="3898CB5F" w:rsidR="002C59D3" w:rsidRDefault="002C59D3" w:rsidP="002B5263">
            <w:pPr>
              <w:rPr>
                <w:rFonts w:cs="Arial"/>
                <w:sz w:val="20"/>
                <w:szCs w:val="20"/>
              </w:rPr>
            </w:pPr>
          </w:p>
          <w:p w14:paraId="299ECB4E" w14:textId="77777777" w:rsidR="00C0400C" w:rsidRPr="003E02A9" w:rsidRDefault="00C0400C" w:rsidP="00C0400C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sz w:val="20"/>
                <w:szCs w:val="20"/>
              </w:rPr>
              <w:t>Name of Owners (</w:t>
            </w:r>
            <w:r w:rsidRPr="003E02A9">
              <w:rPr>
                <w:rFonts w:cs="Arial"/>
                <w:i/>
                <w:sz w:val="20"/>
                <w:szCs w:val="20"/>
              </w:rPr>
              <w:t>if not the applicant</w:t>
            </w:r>
            <w:r w:rsidRPr="003E02A9">
              <w:rPr>
                <w:rFonts w:cs="Arial"/>
                <w:sz w:val="20"/>
                <w:szCs w:val="20"/>
              </w:rPr>
              <w:t xml:space="preserve">): </w:t>
            </w:r>
          </w:p>
          <w:p w14:paraId="4BEA2A27" w14:textId="77777777" w:rsidR="00C0400C" w:rsidRPr="003E02A9" w:rsidRDefault="00C0400C" w:rsidP="00C0400C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3E02A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18789B8" wp14:editId="77BB477C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-9525</wp:posOffset>
                      </wp:positionV>
                      <wp:extent cx="4131945" cy="0"/>
                      <wp:effectExtent l="8890" t="5715" r="12065" b="13335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1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7555" id="AutoShape 52" o:spid="_x0000_s1026" type="#_x0000_t32" style="position:absolute;margin-left:191.75pt;margin-top:-.75pt;width:325.3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"/>
                  </w:pict>
                </mc:Fallback>
              </mc:AlternateContent>
            </w:r>
          </w:p>
          <w:p w14:paraId="71600A8F" w14:textId="77777777" w:rsidR="00C0400C" w:rsidRPr="003E02A9" w:rsidRDefault="00C0400C" w:rsidP="00C0400C">
            <w:pPr>
              <w:pStyle w:val="ListParagraph"/>
              <w:ind w:left="0" w:firstLine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Address: </w:t>
            </w:r>
          </w:p>
          <w:p w14:paraId="0C81FB7A" w14:textId="77777777" w:rsidR="00C0400C" w:rsidRPr="003E02A9" w:rsidRDefault="00C0400C" w:rsidP="00C0400C">
            <w:pPr>
              <w:pStyle w:val="ListParagrap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6B252C3" wp14:editId="621DE046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-6985</wp:posOffset>
                      </wp:positionV>
                      <wp:extent cx="5794375" cy="0"/>
                      <wp:effectExtent l="13335" t="5080" r="12065" b="13970"/>
                      <wp:wrapNone/>
                      <wp:docPr id="1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508F3" id="AutoShape 54" o:spid="_x0000_s1026" type="#_x0000_t32" style="position:absolute;margin-left:60.85pt;margin-top:-.55pt;width:456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bIzgEAAH4DAAAOAAAAZHJzL2Uyb0RvYy54bWysU01v2zAMvQ/YfxB0X51kzb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"/>
                  </w:pict>
                </mc:Fallback>
              </mc:AlternateContent>
            </w:r>
          </w:p>
          <w:p w14:paraId="71991D9B" w14:textId="77777777" w:rsidR="00C0400C" w:rsidRDefault="00C0400C" w:rsidP="00C0400C">
            <w:pPr>
              <w:pStyle w:val="ListParagraph"/>
              <w:tabs>
                <w:tab w:val="left" w:pos="7367"/>
              </w:tabs>
              <w:ind w:left="0" w:firstLine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F31CAAD" wp14:editId="2439223F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113030</wp:posOffset>
                      </wp:positionV>
                      <wp:extent cx="1275715" cy="0"/>
                      <wp:effectExtent l="7620" t="13970" r="12065" b="508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74904" id="AutoShape 56" o:spid="_x0000_s1026" type="#_x0000_t32" style="position:absolute;margin-left:416.65pt;margin-top:8.9pt;width:100.4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EE384BB" wp14:editId="3967DC7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113030</wp:posOffset>
                      </wp:positionV>
                      <wp:extent cx="4285615" cy="0"/>
                      <wp:effectExtent l="11430" t="13970" r="8255" b="5080"/>
                      <wp:wrapNone/>
                      <wp:docPr id="1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5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D230" id="AutoShape 55" o:spid="_x0000_s1026" type="#_x0000_t32" style="position:absolute;margin-left:23.95pt;margin-top:8.9pt;width:337.4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ab/>
              <w:t xml:space="preserve">Postcode: </w:t>
            </w:r>
          </w:p>
          <w:p w14:paraId="1A11BC8C" w14:textId="77777777" w:rsidR="00C0400C" w:rsidRDefault="00C0400C" w:rsidP="00C0400C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57AF671" w14:textId="77777777" w:rsidR="00C0400C" w:rsidRDefault="00C0400C" w:rsidP="00C0400C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all Owners or Occupiers of the premises been advised of the application (</w:t>
            </w:r>
            <w:r w:rsidRPr="0090740D">
              <w:rPr>
                <w:rFonts w:cs="Arial"/>
                <w:i/>
                <w:sz w:val="20"/>
                <w:szCs w:val="20"/>
              </w:rPr>
              <w:t xml:space="preserve">where the premises is part of a strata title, apartment complex, duplex, </w:t>
            </w:r>
            <w:proofErr w:type="gramStart"/>
            <w:r w:rsidRPr="0090740D">
              <w:rPr>
                <w:rFonts w:cs="Arial"/>
                <w:i/>
                <w:sz w:val="20"/>
                <w:szCs w:val="20"/>
              </w:rPr>
              <w:t>tri</w:t>
            </w:r>
            <w:r>
              <w:rPr>
                <w:rFonts w:cs="Arial"/>
                <w:i/>
                <w:sz w:val="20"/>
                <w:szCs w:val="20"/>
              </w:rPr>
              <w:t>plex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or otherwise shared common</w:t>
            </w:r>
            <w:r w:rsidRPr="0090740D">
              <w:rPr>
                <w:rFonts w:cs="Arial"/>
                <w:i/>
                <w:sz w:val="20"/>
                <w:szCs w:val="20"/>
              </w:rPr>
              <w:t xml:space="preserve"> areas, has the applicant advised all occupiers</w:t>
            </w:r>
            <w:r>
              <w:rPr>
                <w:rFonts w:cs="Arial"/>
                <w:sz w:val="20"/>
                <w:szCs w:val="20"/>
              </w:rPr>
              <w:t xml:space="preserve">)? </w:t>
            </w:r>
            <w:r w:rsidRPr="0090740D">
              <w:rPr>
                <w:rFonts w:cs="Arial"/>
                <w:b/>
                <w:sz w:val="20"/>
                <w:szCs w:val="20"/>
              </w:rPr>
              <w:t xml:space="preserve">YES 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90740D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90740D">
              <w:rPr>
                <w:rFonts w:cs="Arial"/>
                <w:b/>
                <w:sz w:val="20"/>
                <w:szCs w:val="20"/>
              </w:rPr>
              <w:t xml:space="preserve">NO  </w:t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0D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90740D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3E02A9">
              <w:rPr>
                <w:rFonts w:ascii="Arial Bold" w:hAnsi="Arial Bold" w:cs="Arial"/>
                <w:spacing w:val="-6"/>
              </w:rPr>
              <w:t xml:space="preserve"> </w:t>
            </w:r>
            <w:r w:rsidRPr="003E02A9">
              <w:rPr>
                <w:rFonts w:cs="Arial"/>
                <w:sz w:val="20"/>
                <w:szCs w:val="20"/>
              </w:rPr>
              <w:t xml:space="preserve">  </w:t>
            </w:r>
          </w:p>
          <w:p w14:paraId="494D0DA4" w14:textId="77777777" w:rsidR="00C0400C" w:rsidRDefault="00C0400C" w:rsidP="00C0400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2C111616" w14:textId="77777777" w:rsidR="00C0400C" w:rsidRPr="0090740D" w:rsidRDefault="00C0400C" w:rsidP="00C0400C">
            <w:pPr>
              <w:pStyle w:val="ListParagraph"/>
              <w:ind w:left="0" w:firstLine="426"/>
              <w:rPr>
                <w:rFonts w:cs="Arial"/>
                <w:i/>
                <w:sz w:val="20"/>
                <w:szCs w:val="20"/>
              </w:rPr>
            </w:pPr>
            <w:r w:rsidRPr="0090740D">
              <w:rPr>
                <w:rFonts w:cs="Arial"/>
                <w:i/>
                <w:sz w:val="20"/>
                <w:szCs w:val="20"/>
              </w:rPr>
              <w:t>If</w:t>
            </w:r>
            <w:r w:rsidRPr="0090740D">
              <w:rPr>
                <w:rFonts w:cs="Arial"/>
                <w:b/>
                <w:i/>
                <w:sz w:val="20"/>
                <w:szCs w:val="20"/>
              </w:rPr>
              <w:t xml:space="preserve"> YES</w:t>
            </w:r>
            <w:r w:rsidRPr="0090740D">
              <w:rPr>
                <w:rFonts w:cs="Arial"/>
                <w:i/>
                <w:sz w:val="20"/>
                <w:szCs w:val="20"/>
              </w:rPr>
              <w:t xml:space="preserve">, please attach the acknowledgement and consent form with this </w:t>
            </w:r>
            <w:proofErr w:type="gramStart"/>
            <w:r w:rsidRPr="0090740D">
              <w:rPr>
                <w:rFonts w:cs="Arial"/>
                <w:i/>
                <w:sz w:val="20"/>
                <w:szCs w:val="20"/>
              </w:rPr>
              <w:t>application</w:t>
            </w:r>
            <w:proofErr w:type="gramEnd"/>
          </w:p>
          <w:p w14:paraId="268904BD" w14:textId="77777777" w:rsidR="00C0400C" w:rsidRPr="0090740D" w:rsidRDefault="00C0400C" w:rsidP="00C0400C">
            <w:pPr>
              <w:pStyle w:val="ListParagraph"/>
              <w:ind w:left="0" w:firstLine="426"/>
              <w:rPr>
                <w:rFonts w:cs="Arial"/>
                <w:i/>
                <w:sz w:val="20"/>
                <w:szCs w:val="20"/>
              </w:rPr>
            </w:pPr>
            <w:r w:rsidRPr="0090740D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90740D">
              <w:rPr>
                <w:rFonts w:cs="Arial"/>
                <w:b/>
                <w:i/>
                <w:sz w:val="20"/>
                <w:szCs w:val="20"/>
              </w:rPr>
              <w:t>NO</w:t>
            </w:r>
            <w:r w:rsidRPr="0090740D">
              <w:rPr>
                <w:rFonts w:cs="Arial"/>
                <w:i/>
                <w:sz w:val="20"/>
                <w:szCs w:val="20"/>
              </w:rPr>
              <w:t xml:space="preserve">, all Owners and Occupiers will need to be advised </w:t>
            </w:r>
            <w:r w:rsidRPr="0090740D">
              <w:rPr>
                <w:rFonts w:cs="Arial"/>
                <w:b/>
                <w:i/>
                <w:sz w:val="20"/>
                <w:szCs w:val="20"/>
              </w:rPr>
              <w:t>PRIOR</w:t>
            </w:r>
            <w:r w:rsidRPr="0090740D">
              <w:rPr>
                <w:rFonts w:cs="Arial"/>
                <w:i/>
                <w:sz w:val="20"/>
                <w:szCs w:val="20"/>
              </w:rPr>
              <w:t xml:space="preserve"> to lodging this </w:t>
            </w:r>
            <w:proofErr w:type="gramStart"/>
            <w:r w:rsidRPr="0090740D">
              <w:rPr>
                <w:rFonts w:cs="Arial"/>
                <w:i/>
                <w:sz w:val="20"/>
                <w:szCs w:val="20"/>
              </w:rPr>
              <w:t>application</w:t>
            </w:r>
            <w:proofErr w:type="gramEnd"/>
            <w:r w:rsidRPr="0090740D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58BEC52A" w14:textId="77777777" w:rsidR="00C0400C" w:rsidRPr="00117956" w:rsidRDefault="00C0400C" w:rsidP="002B5263">
            <w:pPr>
              <w:rPr>
                <w:rFonts w:cs="Arial"/>
                <w:sz w:val="20"/>
                <w:szCs w:val="20"/>
              </w:rPr>
            </w:pPr>
          </w:p>
          <w:p w14:paraId="0CA5D84C" w14:textId="77777777" w:rsidR="002C59D3" w:rsidRPr="00117956" w:rsidRDefault="002C59D3" w:rsidP="00117956">
            <w:pPr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 xml:space="preserve">Do all Owners and Occupiers consent to the application? </w:t>
            </w:r>
            <w:r w:rsidRPr="00117956">
              <w:rPr>
                <w:rFonts w:cs="Arial"/>
                <w:b/>
                <w:sz w:val="20"/>
                <w:szCs w:val="20"/>
              </w:rPr>
              <w:t xml:space="preserve">YES  </w:t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956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117956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117956">
              <w:rPr>
                <w:rFonts w:cs="Arial"/>
                <w:b/>
                <w:sz w:val="20"/>
                <w:szCs w:val="20"/>
              </w:rPr>
              <w:t xml:space="preserve">NO  </w:t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956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117956">
              <w:rPr>
                <w:rFonts w:ascii="Arial Bold" w:hAnsi="Arial Bold" w:cs="Arial"/>
                <w:spacing w:val="-6"/>
              </w:rPr>
              <w:t xml:space="preserve"> </w:t>
            </w:r>
            <w:r w:rsidRPr="00117956">
              <w:rPr>
                <w:rFonts w:cs="Arial"/>
                <w:sz w:val="20"/>
                <w:szCs w:val="20"/>
              </w:rPr>
              <w:t xml:space="preserve">  </w:t>
            </w:r>
          </w:p>
          <w:p w14:paraId="51678592" w14:textId="77777777" w:rsidR="002C59D3" w:rsidRPr="00117956" w:rsidRDefault="002C59D3" w:rsidP="00117956">
            <w:pPr>
              <w:ind w:left="426"/>
              <w:rPr>
                <w:rFonts w:cs="Arial"/>
                <w:sz w:val="20"/>
                <w:szCs w:val="20"/>
              </w:rPr>
            </w:pPr>
          </w:p>
          <w:p w14:paraId="0B7C0118" w14:textId="77777777" w:rsidR="002C59D3" w:rsidRPr="00117956" w:rsidRDefault="002C59D3" w:rsidP="00117956">
            <w:pPr>
              <w:pStyle w:val="ListParagraph"/>
              <w:ind w:left="0" w:firstLine="426"/>
              <w:rPr>
                <w:rFonts w:cs="Arial"/>
                <w:i/>
                <w:sz w:val="20"/>
                <w:szCs w:val="20"/>
              </w:rPr>
            </w:pPr>
            <w:r w:rsidRPr="00117956">
              <w:rPr>
                <w:rFonts w:cs="Arial"/>
                <w:i/>
                <w:sz w:val="20"/>
                <w:szCs w:val="20"/>
              </w:rPr>
              <w:t>If</w:t>
            </w:r>
            <w:r w:rsidRPr="00117956">
              <w:rPr>
                <w:rFonts w:cs="Arial"/>
                <w:b/>
                <w:i/>
                <w:sz w:val="20"/>
                <w:szCs w:val="20"/>
              </w:rPr>
              <w:t xml:space="preserve"> YES</w:t>
            </w:r>
            <w:r w:rsidRPr="00117956">
              <w:rPr>
                <w:rFonts w:cs="Arial"/>
                <w:i/>
                <w:sz w:val="20"/>
                <w:szCs w:val="20"/>
              </w:rPr>
              <w:t xml:space="preserve">, please attach the acknowledgement and consent form with this </w:t>
            </w:r>
            <w:proofErr w:type="gramStart"/>
            <w:r w:rsidRPr="00117956">
              <w:rPr>
                <w:rFonts w:cs="Arial"/>
                <w:i/>
                <w:sz w:val="20"/>
                <w:szCs w:val="20"/>
              </w:rPr>
              <w:t>application</w:t>
            </w:r>
            <w:proofErr w:type="gramEnd"/>
          </w:p>
          <w:p w14:paraId="2F429B09" w14:textId="77777777" w:rsidR="002C59D3" w:rsidRPr="00117956" w:rsidRDefault="002C59D3" w:rsidP="00117956">
            <w:pPr>
              <w:pStyle w:val="ListParagraph"/>
              <w:ind w:left="0" w:firstLine="426"/>
              <w:rPr>
                <w:rFonts w:cs="Arial"/>
                <w:i/>
                <w:sz w:val="20"/>
                <w:szCs w:val="20"/>
              </w:rPr>
            </w:pPr>
            <w:r w:rsidRPr="00117956">
              <w:rPr>
                <w:rFonts w:cs="Arial"/>
                <w:i/>
                <w:sz w:val="20"/>
                <w:szCs w:val="20"/>
              </w:rPr>
              <w:t xml:space="preserve">If </w:t>
            </w:r>
            <w:r w:rsidRPr="00117956">
              <w:rPr>
                <w:rFonts w:cs="Arial"/>
                <w:b/>
                <w:i/>
                <w:sz w:val="20"/>
                <w:szCs w:val="20"/>
              </w:rPr>
              <w:t>NO</w:t>
            </w:r>
            <w:r w:rsidRPr="00117956">
              <w:rPr>
                <w:rFonts w:cs="Arial"/>
                <w:i/>
                <w:sz w:val="20"/>
                <w:szCs w:val="20"/>
              </w:rPr>
              <w:t xml:space="preserve">, please attach the reason/s </w:t>
            </w:r>
            <w:proofErr w:type="gramStart"/>
            <w:r w:rsidRPr="00117956">
              <w:rPr>
                <w:rFonts w:cs="Arial"/>
                <w:i/>
                <w:sz w:val="20"/>
                <w:szCs w:val="20"/>
              </w:rPr>
              <w:t>why</w:t>
            </w:r>
            <w:proofErr w:type="gramEnd"/>
            <w:r w:rsidRPr="00117956">
              <w:rPr>
                <w:rFonts w:cs="Arial"/>
                <w:i/>
                <w:sz w:val="20"/>
                <w:szCs w:val="20"/>
              </w:rPr>
              <w:t xml:space="preserve"> consent has not been given </w:t>
            </w:r>
          </w:p>
          <w:p w14:paraId="29426D48" w14:textId="77777777" w:rsidR="002C59D3" w:rsidRPr="00117956" w:rsidRDefault="002C59D3" w:rsidP="002C59D3">
            <w:pPr>
              <w:rPr>
                <w:rFonts w:cs="Arial"/>
                <w:sz w:val="20"/>
                <w:szCs w:val="20"/>
              </w:rPr>
            </w:pPr>
          </w:p>
          <w:p w14:paraId="746721CB" w14:textId="77777777" w:rsidR="002C59D3" w:rsidRPr="00117956" w:rsidRDefault="00D3312B" w:rsidP="00117956">
            <w:pPr>
              <w:numPr>
                <w:ilvl w:val="0"/>
                <w:numId w:val="4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 xml:space="preserve">Has the WA Police been advised of the application? </w:t>
            </w:r>
            <w:r w:rsidRPr="00117956">
              <w:rPr>
                <w:rFonts w:cs="Arial"/>
                <w:b/>
                <w:sz w:val="20"/>
                <w:szCs w:val="20"/>
              </w:rPr>
              <w:t xml:space="preserve">YES  </w:t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956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117956">
              <w:rPr>
                <w:rFonts w:ascii="Arial Bold" w:hAnsi="Arial Bold" w:cs="Arial"/>
                <w:b/>
                <w:spacing w:val="-6"/>
              </w:rPr>
              <w:t xml:space="preserve">  </w:t>
            </w:r>
            <w:r w:rsidRPr="00117956">
              <w:rPr>
                <w:rFonts w:cs="Arial"/>
                <w:b/>
                <w:sz w:val="20"/>
                <w:szCs w:val="20"/>
              </w:rPr>
              <w:t xml:space="preserve">NO  </w:t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956">
              <w:rPr>
                <w:rFonts w:ascii="Arial Bold" w:hAnsi="Arial Bold" w:cs="Arial"/>
                <w:b/>
                <w:spacing w:val="-6"/>
              </w:rPr>
              <w:instrText xml:space="preserve"> FORMCHECKBOX </w:instrText>
            </w:r>
            <w:r w:rsidR="00C04616">
              <w:rPr>
                <w:rFonts w:ascii="Arial Bold" w:hAnsi="Arial Bold" w:cs="Arial"/>
                <w:b/>
                <w:spacing w:val="-6"/>
              </w:rPr>
            </w:r>
            <w:r w:rsidR="00C04616">
              <w:rPr>
                <w:rFonts w:ascii="Arial Bold" w:hAnsi="Arial Bold" w:cs="Arial"/>
                <w:b/>
                <w:spacing w:val="-6"/>
              </w:rPr>
              <w:fldChar w:fldCharType="separate"/>
            </w:r>
            <w:r w:rsidRPr="00117956">
              <w:rPr>
                <w:rFonts w:ascii="Arial Bold" w:hAnsi="Arial Bold" w:cs="Arial"/>
                <w:b/>
                <w:spacing w:val="-6"/>
              </w:rPr>
              <w:fldChar w:fldCharType="end"/>
            </w:r>
            <w:r w:rsidRPr="00117956">
              <w:rPr>
                <w:rFonts w:ascii="Arial Bold" w:hAnsi="Arial Bold" w:cs="Arial"/>
                <w:spacing w:val="-6"/>
              </w:rPr>
              <w:t xml:space="preserve"> </w:t>
            </w:r>
            <w:r w:rsidRPr="00117956">
              <w:rPr>
                <w:rFonts w:cs="Arial"/>
                <w:sz w:val="20"/>
                <w:szCs w:val="20"/>
              </w:rPr>
              <w:t xml:space="preserve">  </w:t>
            </w:r>
          </w:p>
          <w:p w14:paraId="33886341" w14:textId="77777777" w:rsidR="00D3312B" w:rsidRPr="00117956" w:rsidRDefault="00D3312B" w:rsidP="00117956">
            <w:pPr>
              <w:ind w:left="426"/>
              <w:rPr>
                <w:rFonts w:cs="Arial"/>
                <w:sz w:val="20"/>
                <w:szCs w:val="20"/>
              </w:rPr>
            </w:pPr>
          </w:p>
          <w:p w14:paraId="12548DDB" w14:textId="77777777" w:rsidR="00D3312B" w:rsidRPr="00117956" w:rsidRDefault="00D3312B" w:rsidP="0011795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>Name of Stations:</w:t>
            </w:r>
          </w:p>
          <w:p w14:paraId="50D2CAD9" w14:textId="77777777" w:rsidR="00D3312B" w:rsidRPr="00117956" w:rsidRDefault="009C14EC" w:rsidP="00117956">
            <w:pPr>
              <w:ind w:left="114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401C157" wp14:editId="2262EC1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-13970</wp:posOffset>
                      </wp:positionV>
                      <wp:extent cx="5015865" cy="0"/>
                      <wp:effectExtent l="5080" t="13970" r="8255" b="5080"/>
                      <wp:wrapNone/>
                      <wp:docPr id="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338C3" id="AutoShape 57" o:spid="_x0000_s1026" type="#_x0000_t32" style="position:absolute;margin-left:117.95pt;margin-top:-1.1pt;width:394.9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"/>
                  </w:pict>
                </mc:Fallback>
              </mc:AlternateContent>
            </w:r>
          </w:p>
          <w:p w14:paraId="41BCBAD4" w14:textId="77777777" w:rsidR="00D3312B" w:rsidRPr="00117956" w:rsidRDefault="00D3312B" w:rsidP="0011795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>Name of Officer:</w:t>
            </w:r>
          </w:p>
          <w:p w14:paraId="0058223F" w14:textId="77777777" w:rsidR="00D3312B" w:rsidRPr="00117956" w:rsidRDefault="009C14EC" w:rsidP="00117956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8070A43" wp14:editId="51218E1F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2540</wp:posOffset>
                      </wp:positionV>
                      <wp:extent cx="5097145" cy="635"/>
                      <wp:effectExtent l="9525" t="8255" r="8255" b="10160"/>
                      <wp:wrapNone/>
                      <wp:docPr id="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42DE" id="AutoShape 58" o:spid="_x0000_s1026" type="#_x0000_t32" style="position:absolute;margin-left:111.55pt;margin-top:.2pt;width:401.3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"/>
                  </w:pict>
                </mc:Fallback>
              </mc:AlternateContent>
            </w:r>
          </w:p>
          <w:p w14:paraId="50268C73" w14:textId="77777777" w:rsidR="00D3312B" w:rsidRPr="00117956" w:rsidRDefault="00D3312B" w:rsidP="00117956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 xml:space="preserve">Contact phone number: </w:t>
            </w:r>
          </w:p>
          <w:p w14:paraId="71E6EF24" w14:textId="77777777" w:rsidR="004832B4" w:rsidRPr="00117956" w:rsidRDefault="009C14EC" w:rsidP="00117956">
            <w:pPr>
              <w:ind w:left="42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F5616AD" wp14:editId="74B0B566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-13335</wp:posOffset>
                      </wp:positionV>
                      <wp:extent cx="4693285" cy="0"/>
                      <wp:effectExtent l="13335" t="8255" r="8255" b="10795"/>
                      <wp:wrapNone/>
                      <wp:docPr id="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3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DA73" id="AutoShape 59" o:spid="_x0000_s1026" type="#_x0000_t32" style="position:absolute;margin-left:143.35pt;margin-top:-1.05pt;width:369.5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"/>
                  </w:pict>
                </mc:Fallback>
              </mc:AlternateContent>
            </w:r>
          </w:p>
        </w:tc>
      </w:tr>
    </w:tbl>
    <w:p w14:paraId="6A8028C7" w14:textId="77777777" w:rsidR="002C59D3" w:rsidRDefault="002C59D3" w:rsidP="002B5263">
      <w:pPr>
        <w:rPr>
          <w:rFonts w:cs="Arial"/>
          <w:b/>
          <w:sz w:val="24"/>
          <w:szCs w:val="24"/>
        </w:rPr>
      </w:pPr>
    </w:p>
    <w:p w14:paraId="51A957DF" w14:textId="77777777" w:rsidR="006F07FF" w:rsidRDefault="006F07FF" w:rsidP="006F07FF">
      <w:pPr>
        <w:numPr>
          <w:ilvl w:val="0"/>
          <w:numId w:val="8"/>
        </w:numPr>
        <w:ind w:left="426" w:hanging="42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DECLARATION BY APPLICANT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6F07FF" w:rsidRPr="00117956" w14:paraId="42A17FC1" w14:textId="77777777" w:rsidTr="009C14EC">
        <w:tc>
          <w:tcPr>
            <w:tcW w:w="10768" w:type="dxa"/>
          </w:tcPr>
          <w:p w14:paraId="689CF055" w14:textId="77777777" w:rsidR="006F07FF" w:rsidRPr="00117956" w:rsidRDefault="006F07FF" w:rsidP="006F07FF">
            <w:pPr>
              <w:rPr>
                <w:rFonts w:cs="Arial"/>
                <w:sz w:val="20"/>
                <w:szCs w:val="20"/>
              </w:rPr>
            </w:pPr>
          </w:p>
          <w:p w14:paraId="67BCE36A" w14:textId="77777777" w:rsidR="006F07FF" w:rsidRPr="00117956" w:rsidRDefault="006F07FF" w:rsidP="006F07FF">
            <w:pPr>
              <w:rPr>
                <w:rFonts w:cs="Arial"/>
                <w:i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>I declare that all details are true and correct and no relevant information is omitted. (</w:t>
            </w:r>
            <w:r w:rsidRPr="00117956">
              <w:rPr>
                <w:rFonts w:cs="Arial"/>
                <w:i/>
                <w:sz w:val="20"/>
                <w:szCs w:val="20"/>
              </w:rPr>
              <w:t>Under section 159 of the Liquor Control Act 1988, it is an offence to make a statement that is false or misleading. Penalty $10,000)</w:t>
            </w:r>
          </w:p>
          <w:p w14:paraId="546D40FC" w14:textId="77777777" w:rsidR="006F07FF" w:rsidRPr="00117956" w:rsidRDefault="006F07FF" w:rsidP="006F07FF">
            <w:pPr>
              <w:rPr>
                <w:rFonts w:cs="Arial"/>
                <w:sz w:val="20"/>
                <w:szCs w:val="20"/>
              </w:rPr>
            </w:pPr>
          </w:p>
          <w:p w14:paraId="7E62D777" w14:textId="11E1D831" w:rsidR="006F07FF" w:rsidRPr="00117956" w:rsidRDefault="009C14EC" w:rsidP="00117956">
            <w:pPr>
              <w:numPr>
                <w:ilvl w:val="0"/>
                <w:numId w:val="10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2BFFFE" wp14:editId="4508898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115570</wp:posOffset>
                      </wp:positionV>
                      <wp:extent cx="5097145" cy="635"/>
                      <wp:effectExtent l="9525" t="11430" r="8255" b="6985"/>
                      <wp:wrapNone/>
                      <wp:docPr id="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3E186" id="AutoShape 60" o:spid="_x0000_s1026" type="#_x0000_t32" style="position:absolute;margin-left:111.55pt;margin-top:9.1pt;width:401.3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"/>
                  </w:pict>
                </mc:Fallback>
              </mc:AlternateContent>
            </w:r>
            <w:r w:rsidR="006F07FF" w:rsidRPr="00117956">
              <w:rPr>
                <w:rFonts w:cs="Arial"/>
                <w:sz w:val="20"/>
                <w:szCs w:val="20"/>
              </w:rPr>
              <w:t>Name of Applicant</w:t>
            </w:r>
            <w:r w:rsidR="00187076">
              <w:rPr>
                <w:rFonts w:cs="Arial"/>
                <w:sz w:val="20"/>
                <w:szCs w:val="20"/>
              </w:rPr>
              <w:t>(s)</w:t>
            </w:r>
            <w:r w:rsidR="006F07FF" w:rsidRPr="00117956">
              <w:rPr>
                <w:rFonts w:cs="Arial"/>
                <w:sz w:val="20"/>
                <w:szCs w:val="20"/>
              </w:rPr>
              <w:t xml:space="preserve">: </w:t>
            </w:r>
          </w:p>
          <w:p w14:paraId="30F0DADB" w14:textId="77777777" w:rsidR="006F07FF" w:rsidRPr="00117956" w:rsidRDefault="006F07FF" w:rsidP="006F07FF">
            <w:pPr>
              <w:rPr>
                <w:rFonts w:cs="Arial"/>
                <w:sz w:val="20"/>
                <w:szCs w:val="20"/>
              </w:rPr>
            </w:pPr>
          </w:p>
          <w:p w14:paraId="2308C952" w14:textId="4FB59BF5" w:rsidR="006F07FF" w:rsidRPr="00117956" w:rsidRDefault="006F07FF" w:rsidP="00117956">
            <w:pPr>
              <w:numPr>
                <w:ilvl w:val="0"/>
                <w:numId w:val="10"/>
              </w:numPr>
              <w:ind w:left="426" w:hanging="426"/>
              <w:rPr>
                <w:rFonts w:cs="Arial"/>
                <w:i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>Signature of applicant</w:t>
            </w:r>
            <w:r w:rsidR="00187076">
              <w:rPr>
                <w:rFonts w:cs="Arial"/>
                <w:sz w:val="20"/>
                <w:szCs w:val="20"/>
              </w:rPr>
              <w:t>(s)</w:t>
            </w:r>
            <w:r w:rsidRPr="00117956">
              <w:rPr>
                <w:rFonts w:cs="Arial"/>
                <w:sz w:val="20"/>
                <w:szCs w:val="20"/>
              </w:rPr>
              <w:t xml:space="preserve"> (</w:t>
            </w:r>
            <w:r w:rsidRPr="00117956">
              <w:rPr>
                <w:rFonts w:cs="Arial"/>
                <w:i/>
                <w:sz w:val="20"/>
                <w:szCs w:val="20"/>
              </w:rPr>
              <w:t>includes individual</w:t>
            </w:r>
            <w:r w:rsidR="007B7980">
              <w:rPr>
                <w:rFonts w:cs="Arial"/>
                <w:i/>
                <w:sz w:val="20"/>
                <w:szCs w:val="20"/>
              </w:rPr>
              <w:t>(s)</w:t>
            </w:r>
            <w:r w:rsidRPr="00117956">
              <w:rPr>
                <w:rFonts w:cs="Arial"/>
                <w:i/>
                <w:sz w:val="20"/>
                <w:szCs w:val="20"/>
              </w:rPr>
              <w:t xml:space="preserve"> or *authorised person</w:t>
            </w:r>
            <w:r w:rsidR="007B7980">
              <w:rPr>
                <w:rFonts w:cs="Arial"/>
                <w:i/>
                <w:sz w:val="20"/>
                <w:szCs w:val="20"/>
              </w:rPr>
              <w:t>”</w:t>
            </w:r>
            <w:r w:rsidRPr="00117956">
              <w:rPr>
                <w:rFonts w:cs="Arial"/>
                <w:i/>
                <w:sz w:val="20"/>
                <w:szCs w:val="20"/>
              </w:rPr>
              <w:t xml:space="preserve"> on behalf of applicant organisation): </w:t>
            </w:r>
          </w:p>
          <w:p w14:paraId="23200663" w14:textId="77777777" w:rsidR="006F07FF" w:rsidRPr="00117956" w:rsidRDefault="006F07FF" w:rsidP="006F07FF">
            <w:pPr>
              <w:rPr>
                <w:rFonts w:cs="Arial"/>
                <w:i/>
                <w:sz w:val="20"/>
                <w:szCs w:val="20"/>
              </w:rPr>
            </w:pPr>
          </w:p>
          <w:p w14:paraId="1EA1D544" w14:textId="23BFF917" w:rsidR="006F07FF" w:rsidRPr="00117956" w:rsidRDefault="00187076" w:rsidP="00187076">
            <w:pPr>
              <w:ind w:left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               _________________________________________</w:t>
            </w:r>
          </w:p>
          <w:p w14:paraId="417F4840" w14:textId="49914F3B" w:rsidR="006F07FF" w:rsidRPr="00117956" w:rsidRDefault="006F07FF" w:rsidP="006F07FF">
            <w:pPr>
              <w:rPr>
                <w:rFonts w:cs="Arial"/>
                <w:sz w:val="20"/>
                <w:szCs w:val="20"/>
              </w:rPr>
            </w:pPr>
          </w:p>
          <w:p w14:paraId="4B03A214" w14:textId="77777777" w:rsidR="006F07FF" w:rsidRPr="00117956" w:rsidRDefault="009C14EC" w:rsidP="00117956">
            <w:pPr>
              <w:numPr>
                <w:ilvl w:val="0"/>
                <w:numId w:val="10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A2E9B82" wp14:editId="1910AC89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121920</wp:posOffset>
                      </wp:positionV>
                      <wp:extent cx="3402330" cy="635"/>
                      <wp:effectExtent l="8890" t="8255" r="8255" b="10160"/>
                      <wp:wrapNone/>
                      <wp:docPr id="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23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5AB5" id="AutoShape 62" o:spid="_x0000_s1026" type="#_x0000_t32" style="position:absolute;margin-left:245pt;margin-top:9.6pt;width:267.9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"/>
                  </w:pict>
                </mc:Fallback>
              </mc:AlternateContent>
            </w:r>
            <w:r w:rsidR="006F07FF" w:rsidRPr="00117956">
              <w:rPr>
                <w:rFonts w:cs="Arial"/>
                <w:sz w:val="20"/>
                <w:szCs w:val="20"/>
              </w:rPr>
              <w:t xml:space="preserve">Position/Relationship with applicant organisation: </w:t>
            </w:r>
          </w:p>
          <w:p w14:paraId="656DC982" w14:textId="77777777" w:rsidR="006F07FF" w:rsidRPr="00117956" w:rsidRDefault="006F07FF" w:rsidP="006F07FF">
            <w:pPr>
              <w:rPr>
                <w:rFonts w:cs="Arial"/>
                <w:sz w:val="20"/>
                <w:szCs w:val="20"/>
              </w:rPr>
            </w:pPr>
          </w:p>
          <w:p w14:paraId="3FD85DD0" w14:textId="77777777" w:rsidR="006F07FF" w:rsidRPr="00117956" w:rsidRDefault="006F07FF" w:rsidP="00117956">
            <w:pPr>
              <w:numPr>
                <w:ilvl w:val="0"/>
                <w:numId w:val="10"/>
              </w:numPr>
              <w:ind w:left="426" w:hanging="426"/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sz w:val="20"/>
                <w:szCs w:val="20"/>
              </w:rPr>
              <w:t xml:space="preserve">Dated:                                                           day of                                                            / </w:t>
            </w:r>
          </w:p>
          <w:p w14:paraId="6A93C961" w14:textId="77777777" w:rsidR="006F07FF" w:rsidRPr="00117956" w:rsidRDefault="009C14EC" w:rsidP="006F07FF">
            <w:pPr>
              <w:rPr>
                <w:rFonts w:cs="Arial"/>
                <w:sz w:val="20"/>
                <w:szCs w:val="20"/>
              </w:rPr>
            </w:pP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FB7C33C" wp14:editId="37C9A8DE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1905</wp:posOffset>
                      </wp:positionV>
                      <wp:extent cx="1264920" cy="1270"/>
                      <wp:effectExtent l="12700" t="11430" r="8255" b="6350"/>
                      <wp:wrapNone/>
                      <wp:docPr id="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9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A590" id="AutoShape 65" o:spid="_x0000_s1026" type="#_x0000_t32" style="position:absolute;margin-left:413.3pt;margin-top:.15pt;width:99.6pt;height: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"/>
                  </w:pict>
                </mc:Fallback>
              </mc:AlternateContent>
            </w: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E601ED8" wp14:editId="588C2846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</wp:posOffset>
                      </wp:positionV>
                      <wp:extent cx="2000250" cy="0"/>
                      <wp:effectExtent l="8890" t="12065" r="10160" b="6985"/>
                      <wp:wrapNone/>
                      <wp:docPr id="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690B" id="AutoShape 64" o:spid="_x0000_s1026" type="#_x0000_t32" style="position:absolute;margin-left:245pt;margin-top:.2pt;width:157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"/>
                  </w:pict>
                </mc:Fallback>
              </mc:AlternateContent>
            </w:r>
            <w:r w:rsidRPr="00117956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3F1DD2C" wp14:editId="40BEAF5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3175</wp:posOffset>
                      </wp:positionV>
                      <wp:extent cx="2000250" cy="0"/>
                      <wp:effectExtent l="8255" t="12700" r="10795" b="6350"/>
                      <wp:wrapNone/>
                      <wp:docPr id="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BFF4" id="AutoShape 63" o:spid="_x0000_s1026" type="#_x0000_t32" style="position:absolute;margin-left:50.7pt;margin-top:.25pt;width:157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"/>
                  </w:pict>
                </mc:Fallback>
              </mc:AlternateContent>
            </w:r>
          </w:p>
        </w:tc>
      </w:tr>
    </w:tbl>
    <w:p w14:paraId="48AEF012" w14:textId="77777777" w:rsidR="004C3ABE" w:rsidRDefault="004C3ABE" w:rsidP="006F07FF">
      <w:pPr>
        <w:rPr>
          <w:rFonts w:cs="Arial"/>
          <w:b/>
          <w:sz w:val="24"/>
          <w:szCs w:val="24"/>
        </w:rPr>
      </w:pPr>
    </w:p>
    <w:p w14:paraId="7A3CBE06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44355981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4DB79203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1669695D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64FBDA51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2CF344D8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0BA4F022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0A548B7D" w14:textId="77777777" w:rsidR="004C3ABE" w:rsidRPr="004C3ABE" w:rsidRDefault="004C3ABE" w:rsidP="004C3ABE">
      <w:pPr>
        <w:rPr>
          <w:rFonts w:cs="Arial"/>
          <w:sz w:val="24"/>
          <w:szCs w:val="24"/>
        </w:rPr>
      </w:pPr>
    </w:p>
    <w:p w14:paraId="6877EC03" w14:textId="77777777" w:rsidR="004C3ABE" w:rsidRDefault="004C3ABE" w:rsidP="004C3ABE">
      <w:pPr>
        <w:ind w:firstLine="720"/>
        <w:rPr>
          <w:rFonts w:cs="Arial"/>
          <w:sz w:val="24"/>
          <w:szCs w:val="24"/>
        </w:rPr>
      </w:pPr>
    </w:p>
    <w:p w14:paraId="5BA6125E" w14:textId="77777777" w:rsidR="004C3ABE" w:rsidRDefault="004C3ABE" w:rsidP="004C3ABE">
      <w:pPr>
        <w:ind w:firstLine="720"/>
        <w:rPr>
          <w:rFonts w:cs="Arial"/>
          <w:sz w:val="24"/>
          <w:szCs w:val="24"/>
        </w:rPr>
      </w:pPr>
    </w:p>
    <w:p w14:paraId="7CBAFE05" w14:textId="77777777" w:rsidR="000009F3" w:rsidRDefault="000009F3" w:rsidP="000009F3">
      <w:pPr>
        <w:pStyle w:val="NoSpacing"/>
        <w:pBdr>
          <w:top w:val="single" w:sz="4" w:space="1" w:color="auto"/>
        </w:pBdr>
        <w:spacing w:before="120"/>
        <w:jc w:val="right"/>
        <w:rPr>
          <w:rFonts w:cs="Calibri"/>
          <w:bCs/>
          <w:sz w:val="18"/>
          <w:szCs w:val="18"/>
        </w:rPr>
      </w:pPr>
      <w:bookmarkStart w:id="1" w:name="_Hlk506462601"/>
      <w:r>
        <w:rPr>
          <w:rFonts w:cs="Arial"/>
          <w:sz w:val="18"/>
          <w:szCs w:val="18"/>
        </w:rPr>
        <w:t>Level 2, Gordon Stephenson House, 140 William Street, Perth, WA, 6000</w:t>
      </w:r>
    </w:p>
    <w:p w14:paraId="2CAFFFBA" w14:textId="77777777" w:rsidR="000009F3" w:rsidRDefault="000009F3" w:rsidP="000009F3">
      <w:pPr>
        <w:pStyle w:val="NoSpacing"/>
        <w:jc w:val="right"/>
        <w:rPr>
          <w:rFonts w:cs="Calibri"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Postal Address:</w:t>
      </w:r>
      <w:r>
        <w:rPr>
          <w:rFonts w:cs="Calibri"/>
          <w:bCs/>
          <w:sz w:val="18"/>
          <w:szCs w:val="18"/>
        </w:rPr>
        <w:t xml:space="preserve"> PO Box 8349, Perth Business Centre, WA, 6849</w:t>
      </w:r>
    </w:p>
    <w:p w14:paraId="76F24A6C" w14:textId="77777777" w:rsidR="000009F3" w:rsidRDefault="000009F3" w:rsidP="000009F3">
      <w:pPr>
        <w:pStyle w:val="NoSpacing"/>
        <w:jc w:val="right"/>
        <w:rPr>
          <w:rFonts w:cs="Calibri"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Tel:</w:t>
      </w:r>
      <w:r>
        <w:rPr>
          <w:rFonts w:cs="Calibri"/>
          <w:bCs/>
          <w:sz w:val="18"/>
          <w:szCs w:val="18"/>
        </w:rPr>
        <w:t xml:space="preserve"> (08) 6551 4888 </w:t>
      </w:r>
      <w:r>
        <w:rPr>
          <w:rFonts w:cs="Calibri"/>
          <w:b/>
          <w:bCs/>
          <w:sz w:val="18"/>
          <w:szCs w:val="18"/>
        </w:rPr>
        <w:t>Facsimile:</w:t>
      </w:r>
      <w:r>
        <w:rPr>
          <w:rFonts w:cs="Calibri"/>
          <w:bCs/>
          <w:sz w:val="18"/>
          <w:szCs w:val="18"/>
        </w:rPr>
        <w:t xml:space="preserve"> (08) 9325 1041 </w:t>
      </w:r>
      <w:r>
        <w:rPr>
          <w:rFonts w:cs="Calibri"/>
          <w:b/>
          <w:bCs/>
          <w:sz w:val="18"/>
          <w:szCs w:val="18"/>
        </w:rPr>
        <w:t>Country Callers:</w:t>
      </w:r>
      <w:r>
        <w:rPr>
          <w:rFonts w:cs="Calibri"/>
          <w:bCs/>
          <w:sz w:val="18"/>
          <w:szCs w:val="18"/>
        </w:rPr>
        <w:t xml:space="preserve"> 1800 634 541</w:t>
      </w:r>
    </w:p>
    <w:p w14:paraId="481E18DB" w14:textId="10F09887" w:rsidR="001E75CA" w:rsidRDefault="000009F3" w:rsidP="000009F3">
      <w:pPr>
        <w:pStyle w:val="Footer"/>
        <w:jc w:val="right"/>
        <w:rPr>
          <w:rStyle w:val="Hyperlink"/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Email:</w:t>
      </w:r>
      <w:r>
        <w:rPr>
          <w:rFonts w:asciiTheme="minorHAnsi" w:hAnsiTheme="minorHAnsi" w:cstheme="minorHAnsi"/>
          <w:bCs/>
          <w:sz w:val="18"/>
          <w:szCs w:val="18"/>
        </w:rPr>
        <w:t xml:space="preserve"> rgl@dlgsc.wa.gov.au </w:t>
      </w:r>
      <w:bookmarkStart w:id="2" w:name="_Hlk506464900"/>
      <w:r w:rsidRPr="00774858">
        <w:rPr>
          <w:rFonts w:asciiTheme="minorHAnsi" w:hAnsiTheme="minorHAnsi" w:cstheme="minorHAnsi"/>
          <w:b/>
          <w:bCs/>
          <w:sz w:val="18"/>
          <w:szCs w:val="18"/>
        </w:rPr>
        <w:t>Web Site: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13" w:history="1">
        <w:r w:rsidRPr="003C0321">
          <w:rPr>
            <w:rStyle w:val="Hyperlink"/>
            <w:rFonts w:asciiTheme="minorHAnsi" w:hAnsiTheme="minorHAnsi" w:cstheme="minorHAnsi"/>
            <w:sz w:val="18"/>
            <w:szCs w:val="18"/>
          </w:rPr>
          <w:t>www.dlgsc.wa.gov.au</w:t>
        </w:r>
      </w:hyperlink>
      <w:bookmarkEnd w:id="1"/>
      <w:bookmarkEnd w:id="2"/>
    </w:p>
    <w:p w14:paraId="79181CA0" w14:textId="56F2B3C8" w:rsidR="001E75CA" w:rsidRDefault="001E75CA">
      <w:pPr>
        <w:widowControl/>
        <w:rPr>
          <w:rStyle w:val="Hyperlink"/>
          <w:rFonts w:asciiTheme="minorHAnsi" w:hAnsiTheme="minorHAnsi" w:cstheme="minorHAnsi"/>
          <w:sz w:val="18"/>
          <w:szCs w:val="18"/>
        </w:rPr>
      </w:pPr>
    </w:p>
    <w:p w14:paraId="14AE7B9E" w14:textId="77777777" w:rsidR="00CF1E4E" w:rsidRDefault="00CF1E4E" w:rsidP="001E75CA">
      <w:pPr>
        <w:pStyle w:val="NoSpacing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</w:p>
    <w:p w14:paraId="31490B5B" w14:textId="5F31CDBC" w:rsidR="001E75CA" w:rsidRPr="001B58C1" w:rsidRDefault="001E75CA" w:rsidP="001E75CA">
      <w:pPr>
        <w:pStyle w:val="NoSpacing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  <w:r w:rsidRPr="001B58C1">
        <w:rPr>
          <w:rFonts w:ascii="Trebuchet MS,Bold" w:hAnsi="Trebuchet MS,Bold" w:cs="Trebuchet MS,Bold"/>
          <w:b/>
          <w:bCs/>
          <w:sz w:val="40"/>
          <w:szCs w:val="40"/>
        </w:rPr>
        <w:lastRenderedPageBreak/>
        <w:t>ACKNOWLEDGMENT &amp; CONSENT FORM</w:t>
      </w:r>
    </w:p>
    <w:p w14:paraId="5A456AE3" w14:textId="77777777" w:rsidR="001E75CA" w:rsidRPr="001B58C1" w:rsidRDefault="001E75CA" w:rsidP="001E75CA">
      <w:pPr>
        <w:pStyle w:val="NoSpacing"/>
        <w:jc w:val="center"/>
        <w:rPr>
          <w:rFonts w:ascii="Trebuchet MS,Bold" w:hAnsi="Trebuchet MS,Bold" w:cs="Trebuchet MS,Bold"/>
          <w:b/>
          <w:bCs/>
          <w:sz w:val="40"/>
          <w:szCs w:val="40"/>
        </w:rPr>
      </w:pPr>
      <w:r w:rsidRPr="001B58C1">
        <w:rPr>
          <w:rFonts w:ascii="Trebuchet MS,Bold" w:hAnsi="Trebuchet MS,Bold" w:cs="Trebuchet MS,Bold"/>
          <w:b/>
          <w:bCs/>
          <w:sz w:val="40"/>
          <w:szCs w:val="40"/>
        </w:rPr>
        <w:t>LIQUOR RESTRICTED PREMISES</w:t>
      </w:r>
    </w:p>
    <w:p w14:paraId="34227596" w14:textId="77777777" w:rsidR="001E75CA" w:rsidRDefault="001E75CA" w:rsidP="001E75CA">
      <w:pPr>
        <w:pStyle w:val="NoSpacing"/>
        <w:jc w:val="center"/>
      </w:pPr>
    </w:p>
    <w:p w14:paraId="2905BD48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b/>
          <w:bCs/>
          <w:sz w:val="28"/>
          <w:szCs w:val="28"/>
        </w:rPr>
        <w:t xml:space="preserve">ADDRESS OF PREMISES:    </w:t>
      </w:r>
      <w:r>
        <w:rPr>
          <w:rFonts w:ascii="Trebuchet MS,Bold" w:hAnsi="Trebuchet MS,Bold" w:cs="Trebuchet MS,Bold"/>
          <w:sz w:val="28"/>
          <w:szCs w:val="28"/>
        </w:rPr>
        <w:t>_____________________________________</w:t>
      </w:r>
    </w:p>
    <w:p w14:paraId="5C3B3910" w14:textId="77777777" w:rsidR="001E75CA" w:rsidRDefault="001E75CA" w:rsidP="001E75CA">
      <w:pPr>
        <w:pStyle w:val="NoSpacing"/>
        <w:ind w:left="2880" w:firstLine="720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(Premises to be liquor restricted)</w:t>
      </w:r>
    </w:p>
    <w:p w14:paraId="60533D2C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</w:p>
    <w:p w14:paraId="745E9EA4" w14:textId="14C37BE8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Adults</w:t>
      </w:r>
      <w:r w:rsidR="00187076">
        <w:rPr>
          <w:rFonts w:ascii="Trebuchet MS,Bold" w:hAnsi="Trebuchet MS,Bold" w:cs="Trebuchet MS,Bold"/>
          <w:sz w:val="28"/>
          <w:szCs w:val="28"/>
        </w:rPr>
        <w:t xml:space="preserve"> (over 18 years old)</w:t>
      </w:r>
      <w:r>
        <w:rPr>
          <w:rFonts w:ascii="Trebuchet MS,Bold" w:hAnsi="Trebuchet MS,Bold" w:cs="Trebuchet MS,Bold"/>
          <w:sz w:val="28"/>
          <w:szCs w:val="28"/>
        </w:rPr>
        <w:t xml:space="preserve"> that call the property home and consent to the </w:t>
      </w:r>
      <w:proofErr w:type="gramStart"/>
      <w:r>
        <w:rPr>
          <w:rFonts w:ascii="Trebuchet MS,Bold" w:hAnsi="Trebuchet MS,Bold" w:cs="Trebuchet MS,Bold"/>
          <w:sz w:val="28"/>
          <w:szCs w:val="28"/>
        </w:rPr>
        <w:t>application</w:t>
      </w:r>
      <w:proofErr w:type="gramEnd"/>
      <w:r>
        <w:rPr>
          <w:rFonts w:ascii="Trebuchet MS,Bold" w:hAnsi="Trebuchet MS,Bold" w:cs="Trebuchet MS,Bold"/>
          <w:sz w:val="28"/>
          <w:szCs w:val="28"/>
        </w:rPr>
        <w:t xml:space="preserve"> </w:t>
      </w:r>
    </w:p>
    <w:p w14:paraId="6CF8FBBA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</w:p>
    <w:p w14:paraId="26DDFC0B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1.___________________________________________________________</w:t>
      </w:r>
    </w:p>
    <w:p w14:paraId="2D1AF402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7E0FCB89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3F004CAB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2.___________________________________________________________</w:t>
      </w:r>
    </w:p>
    <w:p w14:paraId="098A0661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0F236AF1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5CCA5FC3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3.___________________________________________________________</w:t>
      </w:r>
    </w:p>
    <w:p w14:paraId="5AC8AF3A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5FF739C8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2A709535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4.___________________________________________________________</w:t>
      </w:r>
    </w:p>
    <w:p w14:paraId="3C18ED24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234E6495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11756E31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5.___________________________________________________________</w:t>
      </w:r>
    </w:p>
    <w:p w14:paraId="6110FAE8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63767D75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53B7CFEA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6.___________________________________________________________</w:t>
      </w:r>
    </w:p>
    <w:p w14:paraId="4DB018C0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77B2684C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125810B1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7.___________________________________________________________</w:t>
      </w:r>
    </w:p>
    <w:p w14:paraId="57850B20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2608A6A4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34ED9727" w14:textId="77777777" w:rsidR="001E75CA" w:rsidRDefault="001E75CA" w:rsidP="001E75CA">
      <w:pPr>
        <w:pStyle w:val="NoSpacing"/>
        <w:rPr>
          <w:rFonts w:ascii="Trebuchet MS,Bold" w:hAnsi="Trebuchet MS,Bold" w:cs="Trebuchet MS,Bold"/>
          <w:sz w:val="28"/>
          <w:szCs w:val="28"/>
        </w:rPr>
      </w:pPr>
      <w:r>
        <w:rPr>
          <w:rFonts w:ascii="Trebuchet MS,Bold" w:hAnsi="Trebuchet MS,Bold" w:cs="Trebuchet MS,Bold"/>
          <w:sz w:val="28"/>
          <w:szCs w:val="28"/>
        </w:rPr>
        <w:t>8.___________________________________________________________</w:t>
      </w:r>
    </w:p>
    <w:p w14:paraId="19CC8824" w14:textId="77777777" w:rsidR="001E75CA" w:rsidRPr="00617DB3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rebuchet MS,Bold" w:hAnsi="Trebuchet MS,Bold" w:cs="Trebuchet MS,Bold"/>
          <w:sz w:val="28"/>
          <w:szCs w:val="28"/>
        </w:rPr>
        <w:t xml:space="preserve">      </w:t>
      </w:r>
      <w:r w:rsidRPr="00617DB3">
        <w:rPr>
          <w:rFonts w:ascii="Arial" w:hAnsi="Arial" w:cs="Arial"/>
          <w:sz w:val="24"/>
          <w:szCs w:val="24"/>
        </w:rPr>
        <w:t>Name</w:t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</w:r>
      <w:r w:rsidRPr="00617DB3">
        <w:rPr>
          <w:rFonts w:ascii="Arial" w:hAnsi="Arial" w:cs="Arial"/>
          <w:sz w:val="24"/>
          <w:szCs w:val="24"/>
        </w:rPr>
        <w:tab/>
        <w:t>Signature</w:t>
      </w:r>
    </w:p>
    <w:p w14:paraId="568F7FCE" w14:textId="77777777" w:rsidR="001E75CA" w:rsidRPr="00617DB3" w:rsidRDefault="001E75CA" w:rsidP="001E75CA">
      <w:pPr>
        <w:pStyle w:val="NoSpacing"/>
        <w:rPr>
          <w:rFonts w:ascii="Trebuchet MS,Bold" w:hAnsi="Trebuchet MS,Bold" w:cs="Trebuchet MS,Bold"/>
        </w:rPr>
      </w:pPr>
    </w:p>
    <w:p w14:paraId="5A26DA8D" w14:textId="77777777" w:rsidR="001E75CA" w:rsidRDefault="001E75CA" w:rsidP="001E75CA">
      <w:pPr>
        <w:pStyle w:val="NoSpacing"/>
      </w:pPr>
    </w:p>
    <w:p w14:paraId="1F9B2F76" w14:textId="77777777" w:rsidR="001E75CA" w:rsidRPr="00B15E62" w:rsidRDefault="001E75CA" w:rsidP="001E75CA">
      <w:pPr>
        <w:pStyle w:val="NoSpacing"/>
        <w:rPr>
          <w:rFonts w:ascii="Arial" w:hAnsi="Arial" w:cs="Arial"/>
          <w:sz w:val="24"/>
          <w:szCs w:val="24"/>
        </w:rPr>
      </w:pPr>
      <w:r w:rsidRPr="00B15E62">
        <w:rPr>
          <w:rFonts w:ascii="Trebuchet MS,Bold" w:hAnsi="Trebuchet MS,Bold" w:cs="Trebuchet MS,Bold"/>
          <w:b/>
          <w:bCs/>
          <w:sz w:val="28"/>
          <w:szCs w:val="28"/>
        </w:rPr>
        <w:t>OTHER PERSON/S</w:t>
      </w:r>
      <w:r>
        <w:t xml:space="preserve"> </w:t>
      </w:r>
      <w:r w:rsidRPr="00B15E62">
        <w:rPr>
          <w:rFonts w:ascii="Arial" w:hAnsi="Arial" w:cs="Arial"/>
          <w:sz w:val="24"/>
          <w:szCs w:val="24"/>
        </w:rPr>
        <w:t>Name of other person/s that consent to this application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587"/>
        <w:gridCol w:w="4853"/>
        <w:gridCol w:w="3909"/>
      </w:tblGrid>
      <w:tr w:rsidR="001E75CA" w:rsidRPr="00B15E62" w14:paraId="6282539F" w14:textId="77777777" w:rsidTr="00CF1E4E">
        <w:trPr>
          <w:trHeight w:val="59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FAEF" w14:textId="77777777" w:rsidR="001E75CA" w:rsidRPr="00B15E62" w:rsidRDefault="001E75CA" w:rsidP="001E75CA">
            <w:pPr>
              <w:pStyle w:val="NoSpacing"/>
              <w:numPr>
                <w:ilvl w:val="0"/>
                <w:numId w:val="11"/>
              </w:numPr>
              <w:ind w:left="321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</w:tcPr>
          <w:p w14:paraId="7D23A366" w14:textId="77777777" w:rsidR="001E75CA" w:rsidRPr="00B15E62" w:rsidRDefault="001E75CA" w:rsidP="00501FF2">
            <w:pPr>
              <w:pStyle w:val="NoSpacing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5B407491" w14:textId="77777777" w:rsidR="001E75CA" w:rsidRPr="00B15E62" w:rsidRDefault="001E75CA" w:rsidP="00501FF2">
            <w:pPr>
              <w:pStyle w:val="NoSpacing"/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nil"/>
              <w:left w:val="nil"/>
              <w:right w:val="nil"/>
            </w:tcBorders>
          </w:tcPr>
          <w:p w14:paraId="52C4C9E6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5CA" w:rsidRPr="00B15E62" w14:paraId="6FEEC130" w14:textId="77777777" w:rsidTr="00CF1E4E">
        <w:trPr>
          <w:trHeight w:val="1822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ED726" w14:textId="77777777" w:rsidR="001E75CA" w:rsidRPr="00B15E62" w:rsidRDefault="001E75CA" w:rsidP="001E75CA">
            <w:pPr>
              <w:pStyle w:val="NoSpacing"/>
              <w:numPr>
                <w:ilvl w:val="0"/>
                <w:numId w:val="11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tcBorders>
              <w:left w:val="nil"/>
              <w:bottom w:val="single" w:sz="4" w:space="0" w:color="auto"/>
              <w:right w:val="nil"/>
            </w:tcBorders>
          </w:tcPr>
          <w:p w14:paraId="6620A538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D6F3C13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605980" w14:textId="1C43A1D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 xml:space="preserve">Connection to the premises   OWNER </w:t>
            </w:r>
            <w:r w:rsidRPr="00B15E6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15E6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E5670F9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895069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dxa"/>
            <w:tcBorders>
              <w:left w:val="nil"/>
              <w:bottom w:val="single" w:sz="4" w:space="0" w:color="auto"/>
              <w:right w:val="nil"/>
            </w:tcBorders>
          </w:tcPr>
          <w:p w14:paraId="07DE8552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  <w:p w14:paraId="7EAD3E9A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479367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5CA" w:rsidRPr="00B15E62" w14:paraId="4E895C98" w14:textId="77777777" w:rsidTr="00CF1E4E">
        <w:trPr>
          <w:trHeight w:val="1822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6486C" w14:textId="77777777" w:rsidR="001E75CA" w:rsidRPr="00B15E62" w:rsidRDefault="001E75CA" w:rsidP="00501FF2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tcBorders>
              <w:left w:val="nil"/>
              <w:bottom w:val="nil"/>
              <w:right w:val="nil"/>
            </w:tcBorders>
          </w:tcPr>
          <w:p w14:paraId="15C525FD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74F0AB7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5AE3F9" w14:textId="34B0BBFC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 xml:space="preserve">Connection to the premises   OWNER </w:t>
            </w:r>
            <w:r w:rsidRPr="00B15E6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14:paraId="3FE8AAF6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BFA971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9" w:type="dxa"/>
            <w:tcBorders>
              <w:left w:val="nil"/>
              <w:bottom w:val="nil"/>
              <w:right w:val="nil"/>
            </w:tcBorders>
          </w:tcPr>
          <w:p w14:paraId="7ED42C3D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5E62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  <w:p w14:paraId="2CB21859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5CCF4B" w14:textId="77777777" w:rsidR="001E75CA" w:rsidRPr="00B15E62" w:rsidRDefault="001E75CA" w:rsidP="00501F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2FA13" w14:textId="77777777" w:rsidR="004C3ABE" w:rsidRPr="000009F3" w:rsidRDefault="004C3ABE" w:rsidP="00136605">
      <w:pPr>
        <w:pStyle w:val="Footer"/>
      </w:pPr>
    </w:p>
    <w:sectPr w:rsidR="004C3ABE" w:rsidRPr="000009F3" w:rsidSect="002B5263">
      <w:footerReference w:type="default" r:id="rId14"/>
      <w:pgSz w:w="11906" w:h="16838"/>
      <w:pgMar w:top="567" w:right="566" w:bottom="568" w:left="709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4085" w14:textId="77777777" w:rsidR="006372FB" w:rsidRDefault="006372FB" w:rsidP="002B5263">
      <w:r>
        <w:separator/>
      </w:r>
    </w:p>
  </w:endnote>
  <w:endnote w:type="continuationSeparator" w:id="0">
    <w:p w14:paraId="258AC0B2" w14:textId="77777777" w:rsidR="006372FB" w:rsidRDefault="006372FB" w:rsidP="002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CF37" w14:textId="77777777" w:rsidR="00E93206" w:rsidRDefault="00E9320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55CA5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55CA5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DAE48B9" w14:textId="77777777" w:rsidR="00E93206" w:rsidRDefault="00E9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73B2" w14:textId="77777777" w:rsidR="006372FB" w:rsidRDefault="006372FB" w:rsidP="002B5263">
      <w:r>
        <w:separator/>
      </w:r>
    </w:p>
  </w:footnote>
  <w:footnote w:type="continuationSeparator" w:id="0">
    <w:p w14:paraId="70477ACE" w14:textId="77777777" w:rsidR="006372FB" w:rsidRDefault="006372FB" w:rsidP="002B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5CE"/>
    <w:multiLevelType w:val="hybridMultilevel"/>
    <w:tmpl w:val="5FBAE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2F59"/>
    <w:multiLevelType w:val="hybridMultilevel"/>
    <w:tmpl w:val="A87ADA96"/>
    <w:lvl w:ilvl="0" w:tplc="CB08826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8F7773"/>
    <w:multiLevelType w:val="hybridMultilevel"/>
    <w:tmpl w:val="E14264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4B4E"/>
    <w:multiLevelType w:val="hybridMultilevel"/>
    <w:tmpl w:val="71FC65B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385"/>
    <w:multiLevelType w:val="hybridMultilevel"/>
    <w:tmpl w:val="4E92A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403F"/>
    <w:multiLevelType w:val="hybridMultilevel"/>
    <w:tmpl w:val="919CB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73AE"/>
    <w:multiLevelType w:val="hybridMultilevel"/>
    <w:tmpl w:val="81E80D7E"/>
    <w:lvl w:ilvl="0" w:tplc="7856E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794290"/>
    <w:multiLevelType w:val="hybridMultilevel"/>
    <w:tmpl w:val="F516F2F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26CD2"/>
    <w:multiLevelType w:val="hybridMultilevel"/>
    <w:tmpl w:val="D108AC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6F16"/>
    <w:multiLevelType w:val="hybridMultilevel"/>
    <w:tmpl w:val="5D7242E0"/>
    <w:lvl w:ilvl="0" w:tplc="DE944F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78F0"/>
    <w:multiLevelType w:val="hybridMultilevel"/>
    <w:tmpl w:val="7B981682"/>
    <w:lvl w:ilvl="0" w:tplc="E326C84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11030">
    <w:abstractNumId w:val="4"/>
  </w:num>
  <w:num w:numId="2" w16cid:durableId="1953126209">
    <w:abstractNumId w:val="0"/>
  </w:num>
  <w:num w:numId="3" w16cid:durableId="229079217">
    <w:abstractNumId w:val="8"/>
  </w:num>
  <w:num w:numId="4" w16cid:durableId="2067677320">
    <w:abstractNumId w:val="2"/>
  </w:num>
  <w:num w:numId="5" w16cid:durableId="430586076">
    <w:abstractNumId w:val="3"/>
  </w:num>
  <w:num w:numId="6" w16cid:durableId="1982688495">
    <w:abstractNumId w:val="1"/>
  </w:num>
  <w:num w:numId="7" w16cid:durableId="1921720136">
    <w:abstractNumId w:val="6"/>
  </w:num>
  <w:num w:numId="8" w16cid:durableId="1900706076">
    <w:abstractNumId w:val="7"/>
  </w:num>
  <w:num w:numId="9" w16cid:durableId="344479483">
    <w:abstractNumId w:val="10"/>
  </w:num>
  <w:num w:numId="10" w16cid:durableId="225338942">
    <w:abstractNumId w:val="9"/>
  </w:num>
  <w:num w:numId="11" w16cid:durableId="90067998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ya Le Milliere">
    <w15:presenceInfo w15:providerId="AD" w15:userId="S::tanya.lemilliere@dlgsc.wa.gov.au::12f43c3a-eb0d-4753-b528-ed8ef64f98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84"/>
    <w:rsid w:val="000009F3"/>
    <w:rsid w:val="00006A62"/>
    <w:rsid w:val="00055CE7"/>
    <w:rsid w:val="000A2493"/>
    <w:rsid w:val="000B4D11"/>
    <w:rsid w:val="000F542F"/>
    <w:rsid w:val="000F56DE"/>
    <w:rsid w:val="00117956"/>
    <w:rsid w:val="00136605"/>
    <w:rsid w:val="001677B8"/>
    <w:rsid w:val="00187076"/>
    <w:rsid w:val="001918C4"/>
    <w:rsid w:val="001C5D1A"/>
    <w:rsid w:val="001E75CA"/>
    <w:rsid w:val="002416D6"/>
    <w:rsid w:val="00284B7B"/>
    <w:rsid w:val="002B5263"/>
    <w:rsid w:val="002C59D3"/>
    <w:rsid w:val="002D074C"/>
    <w:rsid w:val="002E7807"/>
    <w:rsid w:val="00377F6C"/>
    <w:rsid w:val="0038750F"/>
    <w:rsid w:val="00393DF3"/>
    <w:rsid w:val="003B13BB"/>
    <w:rsid w:val="003B3584"/>
    <w:rsid w:val="003E02A9"/>
    <w:rsid w:val="003E667C"/>
    <w:rsid w:val="003F186F"/>
    <w:rsid w:val="00420CA9"/>
    <w:rsid w:val="0045622B"/>
    <w:rsid w:val="004832B4"/>
    <w:rsid w:val="004A6FDF"/>
    <w:rsid w:val="004B0EE4"/>
    <w:rsid w:val="004C3ABE"/>
    <w:rsid w:val="00517BE5"/>
    <w:rsid w:val="0052229D"/>
    <w:rsid w:val="00524240"/>
    <w:rsid w:val="005366DB"/>
    <w:rsid w:val="00540FD0"/>
    <w:rsid w:val="00545999"/>
    <w:rsid w:val="00561613"/>
    <w:rsid w:val="005B7A90"/>
    <w:rsid w:val="005C356A"/>
    <w:rsid w:val="005C7B88"/>
    <w:rsid w:val="0060582B"/>
    <w:rsid w:val="006372FB"/>
    <w:rsid w:val="006B6612"/>
    <w:rsid w:val="006F07FF"/>
    <w:rsid w:val="007279BD"/>
    <w:rsid w:val="00762271"/>
    <w:rsid w:val="007B7980"/>
    <w:rsid w:val="00855CA5"/>
    <w:rsid w:val="0090740D"/>
    <w:rsid w:val="009C14EC"/>
    <w:rsid w:val="00A23FCD"/>
    <w:rsid w:val="00AD43C6"/>
    <w:rsid w:val="00B2016A"/>
    <w:rsid w:val="00B419D7"/>
    <w:rsid w:val="00B96066"/>
    <w:rsid w:val="00C0400C"/>
    <w:rsid w:val="00C04616"/>
    <w:rsid w:val="00C1503D"/>
    <w:rsid w:val="00C92B93"/>
    <w:rsid w:val="00CA0477"/>
    <w:rsid w:val="00CF1E4E"/>
    <w:rsid w:val="00D3312B"/>
    <w:rsid w:val="00D90671"/>
    <w:rsid w:val="00D91B5E"/>
    <w:rsid w:val="00E02003"/>
    <w:rsid w:val="00E93206"/>
    <w:rsid w:val="00EA7D28"/>
    <w:rsid w:val="00ED5D0B"/>
    <w:rsid w:val="00F22A8C"/>
    <w:rsid w:val="00F85434"/>
    <w:rsid w:val="00FD7887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53CF"/>
  <w15:chartTrackingRefBased/>
  <w15:docId w15:val="{4A2F85AA-05FE-4EB7-9471-83B3B07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84"/>
    <w:pPr>
      <w:widowControl w:val="0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84"/>
    <w:pPr>
      <w:ind w:left="720"/>
      <w:contextualSpacing/>
    </w:pPr>
  </w:style>
  <w:style w:type="table" w:styleId="TableGrid">
    <w:name w:val="Table Grid"/>
    <w:basedOn w:val="TableNormal"/>
    <w:uiPriority w:val="39"/>
    <w:rsid w:val="003B3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52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5263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52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5263"/>
    <w:rPr>
      <w:rFonts w:ascii="Arial" w:eastAsia="Times New Roman" w:hAnsi="Arial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0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F0F6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B13B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7F6C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62271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gsc.wa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lgsc.wa.gov.au/racing-gaming-and-liquor/liquor/banned-drinkers-regis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6C7B5C3CFEC41826B6A437306AAE8" ma:contentTypeVersion="22" ma:contentTypeDescription="Create a new document." ma:contentTypeScope="" ma:versionID="60bc07546b5e5a788826ee73ac622589">
  <xsd:schema xmlns:xsd="http://www.w3.org/2001/XMLSchema" xmlns:xs="http://www.w3.org/2001/XMLSchema" xmlns:p="http://schemas.microsoft.com/office/2006/metadata/properties" xmlns:ns1="http://schemas.microsoft.com/sharepoint/v3" xmlns:ns2="07b76a11-0216-4cad-8efb-5d83efaeda3f" xmlns:ns3="8cfc701b-12b1-44ce-b057-0e9f41eda89f" targetNamespace="http://schemas.microsoft.com/office/2006/metadata/properties" ma:root="true" ma:fieldsID="b8ed4f467feab74c7ac0152a002b0268" ns1:_="" ns2:_="" ns3:_="">
    <xsd:import namespace="http://schemas.microsoft.com/sharepoint/v3"/>
    <xsd:import namespace="07b76a11-0216-4cad-8efb-5d83efaeda3f"/>
    <xsd:import namespace="8cfc701b-12b1-44ce-b057-0e9f41eda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icenseecontacted" minOccurs="0"/>
                <xsd:element ref="ns2:ACCES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6a11-0216-4cad-8efb-5d83efaed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icenseecontacted" ma:index="20" nillable="true" ma:displayName="Licensee contacted" ma:default="0" ma:description="Details updated on spreadsheet" ma:format="Dropdown" ma:internalName="Licenseecontacted">
      <xsd:simpleType>
        <xsd:restriction base="dms:Boolean"/>
      </xsd:simpleType>
    </xsd:element>
    <xsd:element name="ACCESS" ma:index="21" nillable="true" ma:displayName="ACCESS" ma:format="Dropdown" ma:list="UserInfo" ma:SharePointGroup="0" ma:internalName="ACCES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701b-12b1-44ce-b057-0e9f41eda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a604e08-dde5-464a-8407-f0d6ee7f26e3}" ma:internalName="TaxCatchAll" ma:showField="CatchAllData" ma:web="8cfc701b-12b1-44ce-b057-0e9f41eda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censeecontacted xmlns="07b76a11-0216-4cad-8efb-5d83efaeda3f">false</Licenseecontacted>
    <lcf76f155ced4ddcb4097134ff3c332f xmlns="07b76a11-0216-4cad-8efb-5d83efaeda3f">
      <Terms xmlns="http://schemas.microsoft.com/office/infopath/2007/PartnerControls"/>
    </lcf76f155ced4ddcb4097134ff3c332f>
    <_ip_UnifiedCompliancePolicyUIAction xmlns="http://schemas.microsoft.com/sharepoint/v3" xsi:nil="true"/>
    <ACCESS xmlns="07b76a11-0216-4cad-8efb-5d83efaeda3f">
      <UserInfo>
        <DisplayName/>
        <AccountId xsi:nil="true"/>
        <AccountType/>
      </UserInfo>
    </ACCESS>
    <_ip_UnifiedCompliancePolicyProperties xmlns="http://schemas.microsoft.com/sharepoint/v3" xsi:nil="true"/>
    <TaxCatchAll xmlns="8cfc701b-12b1-44ce-b057-0e9f41eda89f" xsi:nil="true"/>
    <SharedWithUsers xmlns="8cfc701b-12b1-44ce-b057-0e9f41eda89f">
      <UserInfo>
        <DisplayName>Jarrod Scott</DisplayName>
        <AccountId>298</AccountId>
        <AccountType/>
      </UserInfo>
      <UserInfo>
        <DisplayName>Tanya Le Milliere</DisplayName>
        <AccountId>16</AccountId>
        <AccountType/>
      </UserInfo>
      <UserInfo>
        <DisplayName>Glaucia Hyland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C1E00D-77EC-4B6F-AC70-E6D6C1A4C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C446C-6A85-494C-9937-5B5F3647A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060C8-486F-4D2B-80C6-EFC563352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b76a11-0216-4cad-8efb-5d83efaeda3f"/>
    <ds:schemaRef ds:uri="8cfc701b-12b1-44ce-b057-0e9f41eda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1EBA4-9092-4BAC-BDB8-94B7D8432F4B}">
  <ds:schemaRefs>
    <ds:schemaRef ds:uri="http://schemas.microsoft.com/office/2006/metadata/properties"/>
    <ds:schemaRef ds:uri="http://schemas.microsoft.com/office/infopath/2007/PartnerControls"/>
    <ds:schemaRef ds:uri="07b76a11-0216-4cad-8efb-5d83efaeda3f"/>
    <ds:schemaRef ds:uri="http://schemas.microsoft.com/sharepoint/v3"/>
    <ds:schemaRef ds:uri="8cfc701b-12b1-44ce-b057-0e9f41eda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7093</Characters>
  <Application>Microsoft Office Word</Application>
  <DocSecurity>4</DocSecurity>
  <Lines>197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Racing, Gaming and Liquor</Company>
  <LinksUpToDate>false</LinksUpToDate>
  <CharactersWithSpaces>7508</CharactersWithSpaces>
  <SharedDoc>false</SharedDoc>
  <HLinks>
    <vt:vector size="12" baseType="variant">
      <vt:variant>
        <vt:i4>5767176</vt:i4>
      </vt:variant>
      <vt:variant>
        <vt:i4>39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36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tanyap</dc:creator>
  <cp:keywords/>
  <cp:lastModifiedBy>Valerie Birch</cp:lastModifiedBy>
  <cp:revision>2</cp:revision>
  <cp:lastPrinted>2020-11-23T01:15:00Z</cp:lastPrinted>
  <dcterms:created xsi:type="dcterms:W3CDTF">2024-03-12T05:52:00Z</dcterms:created>
  <dcterms:modified xsi:type="dcterms:W3CDTF">2024-03-12T05:52:00Z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0x010100D176C7B5C3CFEC41826B6A437306AAE8</vt:lpwstr>
  </property>
  <property fmtid="{D5CDD505-2E9C-101B-9397-08002B2CF9AE}" pid="3" name="MediaServiceImageTags">
    <vt:lpwstr/>
  </property>
</Properties>
</file>